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8689"/>
        <w:gridCol w:w="8564"/>
      </w:tblGrid>
      <w:tr w:rsidR="00460214" w:rsidRPr="00B258A5" w14:paraId="34794BA2" w14:textId="77777777" w:rsidTr="00F564E6">
        <w:trPr>
          <w:trHeight w:val="720"/>
        </w:trPr>
        <w:tc>
          <w:tcPr>
            <w:tcW w:w="5000" w:type="pct"/>
            <w:gridSpan w:val="2"/>
          </w:tcPr>
          <w:p w14:paraId="2F7B9E6B" w14:textId="77777777" w:rsidR="00460214" w:rsidRPr="00B258A5" w:rsidRDefault="00D04E31" w:rsidP="00411512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B258A5">
              <w:rPr>
                <w:rFonts w:asciiTheme="minorHAnsi" w:hAnsiTheme="minorHAnsi" w:cstheme="minorHAnsi"/>
                <w:sz w:val="24"/>
                <w:szCs w:val="24"/>
              </w:rPr>
              <w:t xml:space="preserve">Program Title:  </w:t>
            </w:r>
            <w:permStart w:id="587101759" w:edGrp="everyone"/>
            <w:r w:rsidR="00F564E6" w:rsidRPr="00B258A5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</w:t>
            </w:r>
            <w:permEnd w:id="587101759"/>
          </w:p>
        </w:tc>
      </w:tr>
      <w:tr w:rsidR="00460214" w:rsidRPr="00B258A5" w14:paraId="2E412382" w14:textId="77777777" w:rsidTr="00F564E6">
        <w:trPr>
          <w:trHeight w:val="720"/>
        </w:trPr>
        <w:tc>
          <w:tcPr>
            <w:tcW w:w="5000" w:type="pct"/>
            <w:gridSpan w:val="2"/>
          </w:tcPr>
          <w:p w14:paraId="2C575ABF" w14:textId="77777777" w:rsidR="00460214" w:rsidRPr="00B258A5" w:rsidRDefault="00D04E31" w:rsidP="00411512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B258A5">
              <w:rPr>
                <w:rFonts w:asciiTheme="minorHAnsi" w:hAnsiTheme="minorHAnsi" w:cstheme="minorHAnsi"/>
                <w:sz w:val="24"/>
                <w:szCs w:val="24"/>
              </w:rPr>
              <w:t xml:space="preserve">Name of Organization:  </w:t>
            </w:r>
            <w:permStart w:id="1294147337" w:edGrp="everyone"/>
            <w:r w:rsidR="00F564E6" w:rsidRPr="00B258A5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</w:t>
            </w:r>
            <w:permEnd w:id="1294147337"/>
          </w:p>
        </w:tc>
      </w:tr>
      <w:tr w:rsidR="00460214" w:rsidRPr="00B258A5" w14:paraId="47DAB4AD" w14:textId="77777777" w:rsidTr="00F564E6">
        <w:trPr>
          <w:trHeight w:val="720"/>
        </w:trPr>
        <w:tc>
          <w:tcPr>
            <w:tcW w:w="5000" w:type="pct"/>
            <w:gridSpan w:val="2"/>
          </w:tcPr>
          <w:p w14:paraId="13FC0F11" w14:textId="77777777" w:rsidR="00460214" w:rsidRPr="00B258A5" w:rsidRDefault="00D04E31" w:rsidP="00411512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B258A5">
              <w:rPr>
                <w:rFonts w:asciiTheme="minorHAnsi" w:hAnsiTheme="minorHAnsi" w:cstheme="minorHAnsi"/>
                <w:sz w:val="24"/>
                <w:szCs w:val="24"/>
              </w:rPr>
              <w:t>Contact Name/Title</w:t>
            </w:r>
            <w:r w:rsidR="00411512" w:rsidRPr="00B258A5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B258A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ermStart w:id="318008047" w:edGrp="everyone"/>
            <w:r w:rsidR="00F564E6" w:rsidRPr="00B258A5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</w:t>
            </w:r>
            <w:permEnd w:id="318008047"/>
          </w:p>
        </w:tc>
      </w:tr>
      <w:tr w:rsidR="00460214" w:rsidRPr="00B258A5" w14:paraId="6576480A" w14:textId="77777777" w:rsidTr="00F564E6">
        <w:trPr>
          <w:trHeight w:val="720"/>
        </w:trPr>
        <w:tc>
          <w:tcPr>
            <w:tcW w:w="5000" w:type="pct"/>
            <w:gridSpan w:val="2"/>
          </w:tcPr>
          <w:p w14:paraId="2C521ED9" w14:textId="77777777" w:rsidR="00460214" w:rsidRPr="00B258A5" w:rsidRDefault="00460214" w:rsidP="00F564E6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B258A5">
              <w:rPr>
                <w:rFonts w:asciiTheme="minorHAnsi" w:hAnsiTheme="minorHAnsi" w:cstheme="minorHAnsi"/>
                <w:sz w:val="24"/>
                <w:szCs w:val="24"/>
              </w:rPr>
              <w:t xml:space="preserve">Mailing Address:      </w:t>
            </w:r>
            <w:permStart w:id="1140148069" w:edGrp="everyone"/>
            <w:r w:rsidR="00F564E6" w:rsidRPr="00B258A5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</w:t>
            </w:r>
            <w:permEnd w:id="1140148069"/>
          </w:p>
        </w:tc>
      </w:tr>
      <w:tr w:rsidR="00460214" w:rsidRPr="00B258A5" w14:paraId="75510C15" w14:textId="77777777" w:rsidTr="00F564E6">
        <w:trPr>
          <w:trHeight w:val="720"/>
        </w:trPr>
        <w:tc>
          <w:tcPr>
            <w:tcW w:w="2518" w:type="pct"/>
          </w:tcPr>
          <w:p w14:paraId="05B6A657" w14:textId="77777777" w:rsidR="00460214" w:rsidRPr="00B258A5" w:rsidRDefault="00460214" w:rsidP="00411512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B258A5">
              <w:rPr>
                <w:rFonts w:asciiTheme="minorHAnsi" w:hAnsiTheme="minorHAnsi" w:cstheme="minorHAnsi"/>
                <w:sz w:val="24"/>
                <w:szCs w:val="24"/>
              </w:rPr>
              <w:t xml:space="preserve">Phone: </w:t>
            </w:r>
            <w:permStart w:id="210388316" w:edGrp="everyone"/>
            <w:r w:rsidR="00F564E6" w:rsidRPr="00B258A5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</w:t>
            </w:r>
            <w:permEnd w:id="210388316"/>
          </w:p>
        </w:tc>
        <w:tc>
          <w:tcPr>
            <w:tcW w:w="2482" w:type="pct"/>
          </w:tcPr>
          <w:p w14:paraId="4B181100" w14:textId="77777777" w:rsidR="00460214" w:rsidRPr="00B258A5" w:rsidRDefault="00460214" w:rsidP="00411512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B258A5">
              <w:rPr>
                <w:rFonts w:asciiTheme="minorHAnsi" w:hAnsiTheme="minorHAnsi" w:cstheme="minorHAnsi"/>
                <w:sz w:val="24"/>
                <w:szCs w:val="24"/>
              </w:rPr>
              <w:t xml:space="preserve">Fax: </w:t>
            </w:r>
            <w:permStart w:id="1786397299" w:edGrp="everyone"/>
            <w:r w:rsidR="00F564E6" w:rsidRPr="00B258A5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</w:t>
            </w:r>
            <w:permEnd w:id="1786397299"/>
          </w:p>
        </w:tc>
      </w:tr>
      <w:tr w:rsidR="00460214" w:rsidRPr="00B258A5" w14:paraId="39299B08" w14:textId="77777777" w:rsidTr="00F564E6">
        <w:trPr>
          <w:trHeight w:val="720"/>
        </w:trPr>
        <w:tc>
          <w:tcPr>
            <w:tcW w:w="5000" w:type="pct"/>
            <w:gridSpan w:val="2"/>
          </w:tcPr>
          <w:p w14:paraId="41496EBA" w14:textId="77777777" w:rsidR="00460214" w:rsidRPr="00B258A5" w:rsidRDefault="00460214" w:rsidP="00411512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B258A5">
              <w:rPr>
                <w:rFonts w:asciiTheme="minorHAnsi" w:hAnsiTheme="minorHAnsi" w:cstheme="minorHAnsi"/>
                <w:sz w:val="24"/>
                <w:szCs w:val="24"/>
              </w:rPr>
              <w:t xml:space="preserve">Email:   </w:t>
            </w:r>
            <w:permStart w:id="888482429" w:edGrp="everyone"/>
            <w:r w:rsidR="00F564E6" w:rsidRPr="00B258A5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</w:t>
            </w:r>
            <w:permEnd w:id="888482429"/>
          </w:p>
        </w:tc>
      </w:tr>
      <w:tr w:rsidR="00460214" w:rsidRPr="00B258A5" w14:paraId="3F96490E" w14:textId="77777777" w:rsidTr="00F564E6">
        <w:trPr>
          <w:trHeight w:val="720"/>
        </w:trPr>
        <w:tc>
          <w:tcPr>
            <w:tcW w:w="5000" w:type="pct"/>
            <w:gridSpan w:val="2"/>
          </w:tcPr>
          <w:p w14:paraId="0C2D43FF" w14:textId="77777777" w:rsidR="00460214" w:rsidRPr="00B258A5" w:rsidRDefault="00460214" w:rsidP="00D04E31">
            <w:pPr>
              <w:pStyle w:val="Heading2"/>
              <w:spacing w:before="12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B258A5">
              <w:rPr>
                <w:rFonts w:asciiTheme="minorHAnsi" w:hAnsiTheme="minorHAnsi" w:cstheme="minorHAnsi"/>
                <w:sz w:val="24"/>
                <w:szCs w:val="24"/>
              </w:rPr>
              <w:t xml:space="preserve">Total funding applied for: </w:t>
            </w:r>
            <w:permStart w:id="30037374" w:edGrp="everyone"/>
            <w:r w:rsidR="00F564E6" w:rsidRPr="00B258A5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</w:t>
            </w:r>
            <w:permEnd w:id="30037374"/>
          </w:p>
        </w:tc>
      </w:tr>
      <w:tr w:rsidR="00460214" w:rsidRPr="00B258A5" w14:paraId="34AF0EAF" w14:textId="77777777" w:rsidTr="007A0E51">
        <w:tc>
          <w:tcPr>
            <w:tcW w:w="5000" w:type="pct"/>
            <w:gridSpan w:val="2"/>
          </w:tcPr>
          <w:p w14:paraId="037D7981" w14:textId="77777777" w:rsidR="00D04E31" w:rsidRPr="00B258A5" w:rsidRDefault="00D04E31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7FAAEE0D" w14:textId="60E52FCB" w:rsidR="00460214" w:rsidRPr="00B258A5" w:rsidRDefault="00460214" w:rsidP="007A0E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8A5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CC45E0">
              <w:rPr>
                <w:rFonts w:asciiTheme="minorHAnsi" w:hAnsiTheme="minorHAnsi" w:cstheme="minorHAnsi"/>
                <w:sz w:val="22"/>
                <w:szCs w:val="22"/>
              </w:rPr>
              <w:t>Description</w:t>
            </w:r>
            <w:r w:rsidRPr="00B258A5">
              <w:rPr>
                <w:rFonts w:asciiTheme="minorHAnsi" w:hAnsiTheme="minorHAnsi" w:cstheme="minorHAnsi"/>
                <w:sz w:val="22"/>
                <w:szCs w:val="22"/>
              </w:rPr>
              <w:t xml:space="preserve">: (Goals &amp; Objectives, How </w:t>
            </w:r>
            <w:r w:rsidR="00CC45E0">
              <w:rPr>
                <w:rFonts w:asciiTheme="minorHAnsi" w:hAnsiTheme="minorHAnsi" w:cstheme="minorHAnsi"/>
                <w:sz w:val="22"/>
                <w:szCs w:val="22"/>
              </w:rPr>
              <w:t>planned activities</w:t>
            </w:r>
            <w:r w:rsidR="00CC45E0" w:rsidRPr="00B258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58A5">
              <w:rPr>
                <w:rFonts w:asciiTheme="minorHAnsi" w:hAnsiTheme="minorHAnsi" w:cstheme="minorHAnsi"/>
                <w:sz w:val="22"/>
                <w:szCs w:val="22"/>
              </w:rPr>
              <w:t xml:space="preserve">link to </w:t>
            </w:r>
            <w:r w:rsidR="00A465DE">
              <w:rPr>
                <w:rFonts w:asciiTheme="minorHAnsi" w:hAnsiTheme="minorHAnsi" w:cstheme="minorHAnsi"/>
                <w:sz w:val="22"/>
                <w:szCs w:val="22"/>
              </w:rPr>
              <w:t xml:space="preserve">increasing community </w:t>
            </w:r>
            <w:r w:rsidR="00E63BDA">
              <w:rPr>
                <w:rFonts w:asciiTheme="minorHAnsi" w:hAnsiTheme="minorHAnsi" w:cstheme="minorHAnsi"/>
                <w:sz w:val="22"/>
                <w:szCs w:val="22"/>
              </w:rPr>
              <w:t>wellbeing, while</w:t>
            </w:r>
            <w:r w:rsidR="00CC45E0">
              <w:rPr>
                <w:rFonts w:asciiTheme="minorHAnsi" w:hAnsiTheme="minorHAnsi" w:cstheme="minorHAnsi"/>
                <w:sz w:val="22"/>
                <w:szCs w:val="22"/>
              </w:rPr>
              <w:t xml:space="preserve"> also</w:t>
            </w:r>
            <w:r w:rsidR="00A35827">
              <w:rPr>
                <w:rFonts w:asciiTheme="minorHAnsi" w:hAnsiTheme="minorHAnsi" w:cstheme="minorHAnsi"/>
                <w:sz w:val="22"/>
                <w:szCs w:val="22"/>
              </w:rPr>
              <w:t xml:space="preserve"> increasing </w:t>
            </w:r>
            <w:r w:rsidR="00A465DE">
              <w:rPr>
                <w:rFonts w:asciiTheme="minorHAnsi" w:hAnsiTheme="minorHAnsi" w:cstheme="minorHAnsi"/>
                <w:sz w:val="22"/>
                <w:szCs w:val="22"/>
              </w:rPr>
              <w:t>mental health</w:t>
            </w:r>
            <w:r w:rsidR="00A35827">
              <w:rPr>
                <w:rFonts w:asciiTheme="minorHAnsi" w:hAnsiTheme="minorHAnsi" w:cstheme="minorHAnsi"/>
                <w:sz w:val="22"/>
                <w:szCs w:val="22"/>
              </w:rPr>
              <w:t xml:space="preserve"> and suicide awareness</w:t>
            </w:r>
            <w:r w:rsidR="00E63BD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bookmarkStart w:id="0" w:name="_GoBack"/>
            <w:bookmarkEnd w:id="0"/>
            <w:r w:rsidR="00A358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373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A35827">
              <w:rPr>
                <w:rFonts w:asciiTheme="minorHAnsi" w:hAnsiTheme="minorHAnsi" w:cstheme="minorHAnsi"/>
                <w:sz w:val="22"/>
                <w:szCs w:val="22"/>
              </w:rPr>
              <w:t xml:space="preserve">etails on the </w:t>
            </w:r>
            <w:r w:rsidRPr="00B258A5">
              <w:rPr>
                <w:rFonts w:asciiTheme="minorHAnsi" w:hAnsiTheme="minorHAnsi" w:cstheme="minorHAnsi"/>
                <w:sz w:val="22"/>
                <w:szCs w:val="22"/>
              </w:rPr>
              <w:t>location, activities, dates, target groups, etc...)</w:t>
            </w:r>
          </w:p>
          <w:p w14:paraId="5B7B5EA9" w14:textId="77777777" w:rsidR="001C25EA" w:rsidRPr="00B258A5" w:rsidRDefault="00F564E6" w:rsidP="00D04E31">
            <w:pPr>
              <w:rPr>
                <w:rFonts w:asciiTheme="minorHAnsi" w:hAnsiTheme="minorHAnsi" w:cstheme="minorHAnsi"/>
                <w:b w:val="0"/>
              </w:rPr>
            </w:pPr>
            <w:permStart w:id="1684161666" w:edGrp="everyone"/>
            <w:r w:rsidRPr="00B258A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</w:t>
            </w:r>
            <w:permEnd w:id="1684161666"/>
          </w:p>
          <w:p w14:paraId="26EB4FA4" w14:textId="77777777" w:rsidR="001C25EA" w:rsidRPr="00B258A5" w:rsidRDefault="001C25EA" w:rsidP="00D04E31">
            <w:pPr>
              <w:rPr>
                <w:rFonts w:asciiTheme="minorHAnsi" w:hAnsiTheme="minorHAnsi" w:cstheme="minorHAnsi"/>
                <w:b w:val="0"/>
              </w:rPr>
            </w:pPr>
          </w:p>
          <w:p w14:paraId="2C5AFCAE" w14:textId="77777777" w:rsidR="001C25EA" w:rsidRPr="00B258A5" w:rsidRDefault="001C25EA" w:rsidP="00D04E31">
            <w:pPr>
              <w:rPr>
                <w:rFonts w:asciiTheme="minorHAnsi" w:hAnsiTheme="minorHAnsi" w:cstheme="minorHAnsi"/>
                <w:b w:val="0"/>
              </w:rPr>
            </w:pPr>
          </w:p>
          <w:p w14:paraId="399C583B" w14:textId="77777777" w:rsidR="001C25EA" w:rsidRPr="00B258A5" w:rsidRDefault="001C25EA" w:rsidP="00D04E31">
            <w:pPr>
              <w:rPr>
                <w:rFonts w:asciiTheme="minorHAnsi" w:hAnsiTheme="minorHAnsi" w:cstheme="minorHAnsi"/>
                <w:b w:val="0"/>
              </w:rPr>
            </w:pPr>
          </w:p>
          <w:p w14:paraId="3DF1B20A" w14:textId="77777777" w:rsidR="001C25EA" w:rsidRPr="00B258A5" w:rsidRDefault="001C25EA" w:rsidP="00D04E31">
            <w:pPr>
              <w:rPr>
                <w:rFonts w:asciiTheme="minorHAnsi" w:hAnsiTheme="minorHAnsi" w:cstheme="minorHAnsi"/>
                <w:b w:val="0"/>
              </w:rPr>
            </w:pPr>
          </w:p>
          <w:p w14:paraId="7C4804F8" w14:textId="77777777" w:rsidR="001C25EA" w:rsidRPr="00B258A5" w:rsidRDefault="001C25EA" w:rsidP="00D04E31">
            <w:pPr>
              <w:rPr>
                <w:rFonts w:asciiTheme="minorHAnsi" w:hAnsiTheme="minorHAnsi" w:cstheme="minorHAnsi"/>
                <w:b w:val="0"/>
              </w:rPr>
            </w:pPr>
          </w:p>
          <w:p w14:paraId="71F3880A" w14:textId="77777777" w:rsidR="001C25EA" w:rsidRPr="00B258A5" w:rsidRDefault="001C25EA" w:rsidP="00D04E31">
            <w:pPr>
              <w:rPr>
                <w:rFonts w:asciiTheme="minorHAnsi" w:hAnsiTheme="minorHAnsi" w:cstheme="minorHAnsi"/>
                <w:b w:val="0"/>
              </w:rPr>
            </w:pPr>
          </w:p>
          <w:p w14:paraId="26B6E1D8" w14:textId="77777777" w:rsidR="001C25EA" w:rsidRPr="00B258A5" w:rsidRDefault="001C25EA" w:rsidP="00D04E31">
            <w:pPr>
              <w:rPr>
                <w:rFonts w:asciiTheme="minorHAnsi" w:hAnsiTheme="minorHAnsi" w:cstheme="minorHAnsi"/>
                <w:b w:val="0"/>
              </w:rPr>
            </w:pPr>
          </w:p>
          <w:p w14:paraId="5102D8D6" w14:textId="77777777" w:rsidR="001C25EA" w:rsidRPr="00B258A5" w:rsidRDefault="001C25EA" w:rsidP="00D04E31">
            <w:pPr>
              <w:rPr>
                <w:rFonts w:asciiTheme="minorHAnsi" w:hAnsiTheme="minorHAnsi" w:cstheme="minorHAnsi"/>
                <w:b w:val="0"/>
              </w:rPr>
            </w:pPr>
          </w:p>
          <w:p w14:paraId="75455A83" w14:textId="77777777" w:rsidR="001C25EA" w:rsidRPr="00B258A5" w:rsidRDefault="001C25EA" w:rsidP="00D04E31">
            <w:pPr>
              <w:rPr>
                <w:rFonts w:asciiTheme="minorHAnsi" w:hAnsiTheme="minorHAnsi" w:cstheme="minorHAnsi"/>
                <w:b w:val="0"/>
              </w:rPr>
            </w:pPr>
          </w:p>
          <w:p w14:paraId="00AE4C74" w14:textId="77777777" w:rsidR="001C25EA" w:rsidRPr="00B258A5" w:rsidRDefault="00A35827" w:rsidP="00D04E31">
            <w:pPr>
              <w:rPr>
                <w:rFonts w:asciiTheme="minorHAnsi" w:hAnsiTheme="minorHAnsi" w:cstheme="minorHAnsi"/>
                <w:b w:val="0"/>
              </w:rPr>
            </w:pPr>
            <w:r w:rsidRPr="00B258A5">
              <w:rPr>
                <w:rFonts w:asciiTheme="minorHAnsi" w:hAnsiTheme="minorHAnsi" w:cstheme="minorHAnsi"/>
                <w:b w:val="0"/>
                <w:noProof/>
                <w:lang w:val="en-US"/>
              </w:rPr>
              <w:drawing>
                <wp:anchor distT="0" distB="0" distL="114300" distR="114300" simplePos="0" relativeHeight="251675136" behindDoc="0" locked="0" layoutInCell="1" allowOverlap="1" wp14:anchorId="5E8A386C" wp14:editId="77A360D8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158115</wp:posOffset>
                  </wp:positionV>
                  <wp:extent cx="12820650" cy="1332865"/>
                  <wp:effectExtent l="0" t="0" r="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NWT Masthead bottom 11x17_blk_landscap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0" cy="1332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B7B12B" w14:textId="77777777" w:rsidR="001C25EA" w:rsidRPr="00B258A5" w:rsidRDefault="001C25EA" w:rsidP="00D04E31">
            <w:pPr>
              <w:rPr>
                <w:rFonts w:asciiTheme="minorHAnsi" w:hAnsiTheme="minorHAnsi" w:cstheme="minorHAnsi"/>
                <w:b w:val="0"/>
              </w:rPr>
            </w:pPr>
          </w:p>
          <w:p w14:paraId="57148CD9" w14:textId="77777777" w:rsidR="001C25EA" w:rsidRPr="00B258A5" w:rsidRDefault="001C25EA" w:rsidP="00D04E31">
            <w:pPr>
              <w:rPr>
                <w:rFonts w:asciiTheme="minorHAnsi" w:hAnsiTheme="minorHAnsi" w:cstheme="minorHAnsi"/>
                <w:b w:val="0"/>
              </w:rPr>
            </w:pPr>
          </w:p>
          <w:p w14:paraId="4A6C380C" w14:textId="77777777" w:rsidR="001C25EA" w:rsidRPr="00B258A5" w:rsidRDefault="001C25EA" w:rsidP="00D04E31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460214" w:rsidRPr="00B258A5" w14:paraId="282FAFC7" w14:textId="77777777" w:rsidTr="00411512">
        <w:trPr>
          <w:trHeight w:val="2825"/>
        </w:trPr>
        <w:tc>
          <w:tcPr>
            <w:tcW w:w="5000" w:type="pct"/>
            <w:gridSpan w:val="2"/>
          </w:tcPr>
          <w:p w14:paraId="3AD31FC0" w14:textId="77777777" w:rsidR="00460214" w:rsidRPr="00B258A5" w:rsidRDefault="00460214" w:rsidP="007A0E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8A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 How do th</w:t>
            </w:r>
            <w:r w:rsidR="00CC45E0">
              <w:rPr>
                <w:rFonts w:asciiTheme="minorHAnsi" w:hAnsiTheme="minorHAnsi" w:cstheme="minorHAnsi"/>
                <w:sz w:val="22"/>
                <w:szCs w:val="22"/>
              </w:rPr>
              <w:t xml:space="preserve">e planned activities </w:t>
            </w:r>
            <w:r w:rsidRPr="00B258A5">
              <w:rPr>
                <w:rFonts w:asciiTheme="minorHAnsi" w:hAnsiTheme="minorHAnsi" w:cstheme="minorHAnsi"/>
                <w:sz w:val="22"/>
                <w:szCs w:val="22"/>
              </w:rPr>
              <w:t>link to</w:t>
            </w:r>
            <w:r w:rsidR="00380792" w:rsidRPr="00B258A5">
              <w:rPr>
                <w:rFonts w:asciiTheme="minorHAnsi" w:hAnsiTheme="minorHAnsi" w:cstheme="minorHAnsi"/>
                <w:sz w:val="22"/>
                <w:szCs w:val="22"/>
              </w:rPr>
              <w:t xml:space="preserve"> your </w:t>
            </w:r>
            <w:r w:rsidR="002D373C">
              <w:rPr>
                <w:rFonts w:asciiTheme="minorHAnsi" w:hAnsiTheme="minorHAnsi" w:cstheme="minorHAnsi"/>
                <w:sz w:val="22"/>
                <w:szCs w:val="22"/>
              </w:rPr>
              <w:t>larger community/regional wellness goals and objectives</w:t>
            </w:r>
            <w:r w:rsidRPr="00B258A5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5075C9DD" w14:textId="77777777" w:rsidR="00460214" w:rsidRPr="00B258A5" w:rsidRDefault="00F564E6" w:rsidP="007A0E51">
            <w:pPr>
              <w:rPr>
                <w:rFonts w:asciiTheme="minorHAnsi" w:hAnsiTheme="minorHAnsi" w:cstheme="minorHAnsi"/>
                <w:b w:val="0"/>
              </w:rPr>
            </w:pPr>
            <w:permStart w:id="496063684" w:edGrp="everyone"/>
            <w:r w:rsidRPr="00B258A5">
              <w:rPr>
                <w:rFonts w:asciiTheme="minorHAnsi" w:hAnsiTheme="minorHAnsi" w:cstheme="minorHAnsi"/>
                <w:b w:val="0"/>
              </w:rPr>
              <w:t xml:space="preserve">                                           </w:t>
            </w:r>
            <w:permEnd w:id="496063684"/>
          </w:p>
          <w:p w14:paraId="51CDF734" w14:textId="77777777" w:rsidR="00460214" w:rsidRPr="00B258A5" w:rsidRDefault="00460214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65917083" w14:textId="77777777" w:rsidR="00460214" w:rsidRPr="00B258A5" w:rsidRDefault="00460214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17963DA4" w14:textId="77777777" w:rsidR="00460214" w:rsidRPr="00B258A5" w:rsidRDefault="00460214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79C76D34" w14:textId="77777777" w:rsidR="00460214" w:rsidRPr="00B258A5" w:rsidRDefault="00460214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72B55FAB" w14:textId="77777777" w:rsidR="00153BAC" w:rsidRPr="00B258A5" w:rsidRDefault="00153BAC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33242606" w14:textId="77777777" w:rsidR="00153BAC" w:rsidRPr="00B258A5" w:rsidRDefault="00153BAC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0CD3743F" w14:textId="77777777" w:rsidR="00153BAC" w:rsidRPr="00B258A5" w:rsidRDefault="00153BAC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271F53FA" w14:textId="77777777" w:rsidR="00153BAC" w:rsidRPr="00B258A5" w:rsidRDefault="00153BAC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77E57569" w14:textId="77777777" w:rsidR="00153BAC" w:rsidRPr="00B258A5" w:rsidRDefault="00153BAC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38D623F2" w14:textId="77777777" w:rsidR="00153BAC" w:rsidRPr="00B258A5" w:rsidRDefault="00153BAC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0A2DDCD9" w14:textId="77777777" w:rsidR="00153BAC" w:rsidRPr="00B258A5" w:rsidRDefault="00153BAC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1C7E33D2" w14:textId="77777777" w:rsidR="00460214" w:rsidRPr="00B258A5" w:rsidRDefault="00460214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3096C19A" w14:textId="77777777" w:rsidR="00460214" w:rsidRPr="00B258A5" w:rsidRDefault="00460214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228E0145" w14:textId="77777777" w:rsidR="00460214" w:rsidRPr="00B258A5" w:rsidRDefault="00460214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3CD3831E" w14:textId="77777777" w:rsidR="00460214" w:rsidRPr="00B258A5" w:rsidRDefault="00460214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1959E194" w14:textId="77777777" w:rsidR="00460214" w:rsidRPr="00B258A5" w:rsidRDefault="00460214" w:rsidP="007A0E51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A35827" w:rsidRPr="00B258A5" w14:paraId="1DAA5BF9" w14:textId="77777777" w:rsidTr="00411512">
        <w:trPr>
          <w:trHeight w:val="2825"/>
        </w:trPr>
        <w:tc>
          <w:tcPr>
            <w:tcW w:w="5000" w:type="pct"/>
            <w:gridSpan w:val="2"/>
          </w:tcPr>
          <w:p w14:paraId="487723EF" w14:textId="1DC7D5F0" w:rsidR="00A35827" w:rsidRPr="00B258A5" w:rsidRDefault="00A35827" w:rsidP="007A0E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bookmarkStart w:id="1" w:name="_Hlk51917097"/>
            <w:r w:rsidR="002D373C">
              <w:rPr>
                <w:rFonts w:asciiTheme="minorHAnsi" w:hAnsiTheme="minorHAnsi" w:cstheme="minorHAnsi"/>
                <w:sz w:val="22"/>
                <w:szCs w:val="22"/>
              </w:rPr>
              <w:t>Describe how the planned activities will be delivered with some level of partnership with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your Regional Health and Social Services Authority? </w:t>
            </w:r>
            <w:bookmarkEnd w:id="1"/>
            <w:r w:rsidR="005D4408">
              <w:rPr>
                <w:rFonts w:asciiTheme="minorHAnsi" w:hAnsiTheme="minorHAnsi" w:cstheme="minorHAnsi"/>
                <w:sz w:val="22"/>
                <w:szCs w:val="22"/>
              </w:rPr>
              <w:t>(Examples could include partnering with your local health centre, Community Counselling Program, or local Child and Youth Care Counsellor)</w:t>
            </w:r>
          </w:p>
        </w:tc>
      </w:tr>
      <w:tr w:rsidR="00460214" w:rsidRPr="00B258A5" w14:paraId="30C156DA" w14:textId="77777777" w:rsidTr="007A0E51">
        <w:tc>
          <w:tcPr>
            <w:tcW w:w="5000" w:type="pct"/>
            <w:gridSpan w:val="2"/>
          </w:tcPr>
          <w:p w14:paraId="2B971243" w14:textId="77777777" w:rsidR="00460214" w:rsidRPr="00B258A5" w:rsidRDefault="005B7370" w:rsidP="007A0E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60214" w:rsidRPr="00B258A5">
              <w:rPr>
                <w:rFonts w:asciiTheme="minorHAnsi" w:hAnsiTheme="minorHAnsi" w:cstheme="minorHAnsi"/>
                <w:sz w:val="22"/>
                <w:szCs w:val="22"/>
              </w:rPr>
              <w:t>. Program evaluation plan: how are you going to evaluate</w:t>
            </w:r>
            <w:r w:rsidR="0026342E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activities</w:t>
            </w:r>
            <w:r w:rsidR="00460214" w:rsidRPr="00B258A5">
              <w:rPr>
                <w:rFonts w:asciiTheme="minorHAnsi" w:hAnsiTheme="minorHAnsi" w:cstheme="minorHAnsi"/>
                <w:sz w:val="22"/>
                <w:szCs w:val="22"/>
              </w:rPr>
              <w:t>?          (How will you know you have achieved your objectives?)</w:t>
            </w:r>
          </w:p>
          <w:p w14:paraId="5DA44DA9" w14:textId="77777777" w:rsidR="00460214" w:rsidRPr="00B258A5" w:rsidRDefault="00460214" w:rsidP="007A0E51">
            <w:pPr>
              <w:rPr>
                <w:rFonts w:asciiTheme="minorHAnsi" w:hAnsiTheme="minorHAnsi" w:cstheme="minorHAnsi"/>
                <w:b w:val="0"/>
                <w:i/>
              </w:rPr>
            </w:pPr>
            <w:r w:rsidRPr="00B258A5">
              <w:rPr>
                <w:rFonts w:asciiTheme="minorHAnsi" w:hAnsiTheme="minorHAnsi" w:cstheme="minorHAnsi"/>
                <w:b w:val="0"/>
                <w:i/>
              </w:rPr>
              <w:t>DHSS will support communities by making departmental evaluation research and resources available if requested.</w:t>
            </w:r>
          </w:p>
          <w:p w14:paraId="03442484" w14:textId="77777777" w:rsidR="00D04E31" w:rsidRPr="00B258A5" w:rsidRDefault="00F564E6" w:rsidP="007A0E51">
            <w:pPr>
              <w:rPr>
                <w:rFonts w:asciiTheme="minorHAnsi" w:hAnsiTheme="minorHAnsi" w:cstheme="minorHAnsi"/>
                <w:b w:val="0"/>
              </w:rPr>
            </w:pPr>
            <w:permStart w:id="1328875912" w:edGrp="everyone"/>
            <w:r w:rsidRPr="00B258A5">
              <w:rPr>
                <w:rFonts w:asciiTheme="minorHAnsi" w:hAnsiTheme="minorHAnsi" w:cstheme="minorHAnsi"/>
                <w:b w:val="0"/>
              </w:rPr>
              <w:t xml:space="preserve">                                                 </w:t>
            </w:r>
            <w:permEnd w:id="1328875912"/>
          </w:p>
          <w:p w14:paraId="68398071" w14:textId="77777777" w:rsidR="00D04E31" w:rsidRPr="00B258A5" w:rsidRDefault="00D04E31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01015A81" w14:textId="77777777" w:rsidR="00D04E31" w:rsidRPr="00B258A5" w:rsidRDefault="00D04E31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2BF9BD1D" w14:textId="77777777" w:rsidR="00D04E31" w:rsidRPr="00B258A5" w:rsidRDefault="00D04E31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26D8C87F" w14:textId="77777777" w:rsidR="00D04E31" w:rsidRPr="00B258A5" w:rsidRDefault="00D04E31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65906FA3" w14:textId="77777777" w:rsidR="00D04E31" w:rsidRPr="00B258A5" w:rsidRDefault="00D04E31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7117AAF3" w14:textId="77777777" w:rsidR="00D04E31" w:rsidRPr="00B258A5" w:rsidRDefault="00D04E31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34060FA2" w14:textId="77777777" w:rsidR="00460214" w:rsidRPr="00B258A5" w:rsidRDefault="00460214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67928E4B" w14:textId="77777777" w:rsidR="00460214" w:rsidRPr="00B258A5" w:rsidRDefault="00460214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7C69C848" w14:textId="77777777" w:rsidR="00460214" w:rsidRPr="00B258A5" w:rsidRDefault="00460214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013567B9" w14:textId="77777777" w:rsidR="00460214" w:rsidRPr="00B258A5" w:rsidRDefault="00460214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78D8D788" w14:textId="77777777" w:rsidR="00460214" w:rsidRPr="00B258A5" w:rsidRDefault="00460214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31D16682" w14:textId="77777777" w:rsidR="00460214" w:rsidRPr="00B258A5" w:rsidRDefault="00460214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49565009" w14:textId="77777777" w:rsidR="00460214" w:rsidRPr="00B258A5" w:rsidRDefault="00460214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0F4935B3" w14:textId="77777777" w:rsidR="00460214" w:rsidRPr="00B258A5" w:rsidRDefault="00460214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069DD1FF" w14:textId="77777777" w:rsidR="00460214" w:rsidRPr="00B258A5" w:rsidRDefault="00460214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6F8DDF6D" w14:textId="77777777" w:rsidR="00460214" w:rsidRPr="00B258A5" w:rsidRDefault="00460214" w:rsidP="007A0E51">
            <w:pPr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042DC596" w14:textId="77777777" w:rsidR="00460214" w:rsidRPr="00B258A5" w:rsidRDefault="00460214" w:rsidP="00460214">
      <w:pPr>
        <w:rPr>
          <w:rFonts w:asciiTheme="minorHAnsi" w:hAnsiTheme="minorHAnsi" w:cstheme="minorHAnsi"/>
        </w:rPr>
      </w:pPr>
      <w:r w:rsidRPr="00B258A5">
        <w:rPr>
          <w:rFonts w:asciiTheme="minorHAnsi" w:hAnsiTheme="minorHAnsi" w:cstheme="minorHAnsi"/>
        </w:rPr>
        <w:lastRenderedPageBreak/>
        <w:t xml:space="preserve">WORKPLAN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0"/>
        <w:gridCol w:w="3651"/>
        <w:gridCol w:w="4091"/>
        <w:gridCol w:w="4978"/>
      </w:tblGrid>
      <w:tr w:rsidR="00A35827" w:rsidRPr="00B258A5" w14:paraId="1E7D3995" w14:textId="77777777" w:rsidTr="0026342E">
        <w:tc>
          <w:tcPr>
            <w:tcW w:w="4608" w:type="dxa"/>
          </w:tcPr>
          <w:p w14:paraId="6B01BD8B" w14:textId="77777777" w:rsidR="00A35827" w:rsidRPr="00B258A5" w:rsidRDefault="00A35827" w:rsidP="007A0E51">
            <w:pPr>
              <w:spacing w:before="11"/>
              <w:ind w:right="-20"/>
              <w:rPr>
                <w:rFonts w:asciiTheme="minorHAnsi" w:eastAsia="Calibri" w:hAnsiTheme="minorHAnsi" w:cstheme="minorHAnsi"/>
                <w:b w:val="0"/>
                <w:bCs/>
                <w:spacing w:val="4"/>
              </w:rPr>
            </w:pPr>
            <w:r w:rsidRPr="00B258A5">
              <w:rPr>
                <w:rFonts w:asciiTheme="minorHAnsi" w:eastAsia="Calibri" w:hAnsiTheme="minorHAnsi" w:cstheme="minorHAnsi"/>
                <w:b w:val="0"/>
                <w:bCs/>
                <w:spacing w:val="4"/>
              </w:rPr>
              <w:t>Program Activities: What are you going to do?</w:t>
            </w:r>
          </w:p>
        </w:tc>
        <w:tc>
          <w:tcPr>
            <w:tcW w:w="3690" w:type="dxa"/>
          </w:tcPr>
          <w:p w14:paraId="3CD16439" w14:textId="77777777" w:rsidR="00A35827" w:rsidRPr="00B258A5" w:rsidRDefault="00A35827" w:rsidP="007A0E51">
            <w:pPr>
              <w:spacing w:before="11"/>
              <w:ind w:right="-20"/>
              <w:rPr>
                <w:rFonts w:asciiTheme="minorHAnsi" w:eastAsia="Calibri" w:hAnsiTheme="minorHAnsi" w:cstheme="minorHAnsi"/>
                <w:b w:val="0"/>
                <w:bCs/>
                <w:spacing w:val="4"/>
              </w:rPr>
            </w:pPr>
            <w:r w:rsidRPr="00B258A5">
              <w:rPr>
                <w:rFonts w:asciiTheme="minorHAnsi" w:eastAsia="Calibri" w:hAnsiTheme="minorHAnsi" w:cstheme="minorHAnsi"/>
                <w:b w:val="0"/>
                <w:bCs/>
                <w:spacing w:val="4"/>
              </w:rPr>
              <w:t>Program Outcomes:  What you do want to accomplish?</w:t>
            </w:r>
          </w:p>
        </w:tc>
        <w:tc>
          <w:tcPr>
            <w:tcW w:w="4140" w:type="dxa"/>
          </w:tcPr>
          <w:p w14:paraId="47FEB9BF" w14:textId="77777777" w:rsidR="00A35827" w:rsidRPr="00B258A5" w:rsidRDefault="00A35827" w:rsidP="007A0E51">
            <w:pPr>
              <w:spacing w:before="11"/>
              <w:ind w:right="-20"/>
              <w:rPr>
                <w:rFonts w:asciiTheme="minorHAnsi" w:eastAsia="Calibri" w:hAnsiTheme="minorHAnsi" w:cstheme="minorHAnsi"/>
                <w:b w:val="0"/>
                <w:bCs/>
                <w:spacing w:val="4"/>
              </w:rPr>
            </w:pPr>
            <w:r w:rsidRPr="00B258A5">
              <w:rPr>
                <w:rFonts w:asciiTheme="minorHAnsi" w:eastAsia="Calibri" w:hAnsiTheme="minorHAnsi" w:cstheme="minorHAnsi"/>
                <w:b w:val="0"/>
                <w:bCs/>
                <w:spacing w:val="4"/>
              </w:rPr>
              <w:t>Success Indicators:  How will you know it worked?</w:t>
            </w:r>
          </w:p>
        </w:tc>
        <w:tc>
          <w:tcPr>
            <w:tcW w:w="5040" w:type="dxa"/>
          </w:tcPr>
          <w:p w14:paraId="1228A277" w14:textId="77777777" w:rsidR="00A35827" w:rsidRPr="00B258A5" w:rsidRDefault="00A35827" w:rsidP="007A0E51">
            <w:pPr>
              <w:spacing w:before="11"/>
              <w:ind w:right="-20"/>
              <w:rPr>
                <w:rFonts w:asciiTheme="minorHAnsi" w:eastAsia="Calibri" w:hAnsiTheme="minorHAnsi" w:cstheme="minorHAnsi"/>
                <w:b w:val="0"/>
                <w:bCs/>
                <w:spacing w:val="4"/>
              </w:rPr>
            </w:pPr>
            <w:r w:rsidRPr="00B258A5">
              <w:rPr>
                <w:rFonts w:asciiTheme="minorHAnsi" w:eastAsia="Calibri" w:hAnsiTheme="minorHAnsi" w:cstheme="minorHAnsi"/>
                <w:b w:val="0"/>
                <w:bCs/>
                <w:spacing w:val="4"/>
              </w:rPr>
              <w:t>Linkages: who will you work with? Who are the partners?</w:t>
            </w:r>
          </w:p>
          <w:p w14:paraId="3BED6D0C" w14:textId="77777777" w:rsidR="00A35827" w:rsidRPr="00B258A5" w:rsidRDefault="00A35827" w:rsidP="007A0E51">
            <w:pPr>
              <w:spacing w:before="11"/>
              <w:ind w:right="-20"/>
              <w:rPr>
                <w:rFonts w:asciiTheme="minorHAnsi" w:eastAsia="Calibri" w:hAnsiTheme="minorHAnsi" w:cstheme="minorHAnsi"/>
                <w:b w:val="0"/>
                <w:bCs/>
                <w:spacing w:val="4"/>
              </w:rPr>
            </w:pPr>
            <w:r w:rsidRPr="00B258A5">
              <w:rPr>
                <w:rFonts w:asciiTheme="minorHAnsi" w:eastAsia="Calibri" w:hAnsiTheme="minorHAnsi" w:cstheme="minorHAnsi"/>
                <w:b w:val="0"/>
                <w:bCs/>
                <w:spacing w:val="4"/>
              </w:rPr>
              <w:t>Have you connected to partners? Have identified partners been contacted and have they committed to participate?</w:t>
            </w:r>
          </w:p>
        </w:tc>
      </w:tr>
      <w:tr w:rsidR="00A35827" w:rsidRPr="00B258A5" w14:paraId="53D258A4" w14:textId="77777777" w:rsidTr="0026342E">
        <w:tc>
          <w:tcPr>
            <w:tcW w:w="4608" w:type="dxa"/>
          </w:tcPr>
          <w:p w14:paraId="4516C2E6" w14:textId="77777777" w:rsidR="00A35827" w:rsidRPr="00B258A5" w:rsidRDefault="00A35827" w:rsidP="007A0E51">
            <w:pPr>
              <w:spacing w:before="11"/>
              <w:ind w:right="-20"/>
              <w:rPr>
                <w:rFonts w:asciiTheme="minorHAnsi" w:eastAsia="Calibri" w:hAnsiTheme="minorHAnsi" w:cstheme="minorHAnsi"/>
                <w:bCs/>
                <w:spacing w:val="4"/>
              </w:rPr>
            </w:pPr>
            <w:permStart w:id="1255961979" w:edGrp="everyone"/>
            <w:r w:rsidRPr="00B258A5">
              <w:rPr>
                <w:rFonts w:asciiTheme="minorHAnsi" w:eastAsia="Calibri" w:hAnsiTheme="minorHAnsi" w:cstheme="minorHAnsi"/>
                <w:bCs/>
                <w:spacing w:val="4"/>
              </w:rPr>
              <w:t xml:space="preserve">                                                         </w:t>
            </w:r>
            <w:permEnd w:id="1255961979"/>
          </w:p>
        </w:tc>
        <w:tc>
          <w:tcPr>
            <w:tcW w:w="3690" w:type="dxa"/>
          </w:tcPr>
          <w:p w14:paraId="153FCD1F" w14:textId="77777777" w:rsidR="00A35827" w:rsidRPr="00B258A5" w:rsidRDefault="00A35827" w:rsidP="00D04E31">
            <w:pPr>
              <w:spacing w:before="11"/>
              <w:ind w:right="-20"/>
              <w:rPr>
                <w:rFonts w:asciiTheme="minorHAnsi" w:eastAsia="Calibri" w:hAnsiTheme="minorHAnsi" w:cstheme="minorHAnsi"/>
                <w:bCs/>
                <w:spacing w:val="4"/>
              </w:rPr>
            </w:pPr>
            <w:permStart w:id="1432694635" w:edGrp="everyone"/>
            <w:r w:rsidRPr="00B258A5">
              <w:rPr>
                <w:rFonts w:asciiTheme="minorHAnsi" w:eastAsia="Calibri" w:hAnsiTheme="minorHAnsi" w:cstheme="minorHAnsi"/>
                <w:bCs/>
                <w:spacing w:val="4"/>
              </w:rPr>
              <w:t xml:space="preserve">                                                          </w:t>
            </w:r>
            <w:permEnd w:id="1432694635"/>
          </w:p>
        </w:tc>
        <w:tc>
          <w:tcPr>
            <w:tcW w:w="4140" w:type="dxa"/>
          </w:tcPr>
          <w:p w14:paraId="4BACD063" w14:textId="77777777" w:rsidR="00A35827" w:rsidRPr="00B258A5" w:rsidRDefault="00A35827" w:rsidP="00411512">
            <w:pPr>
              <w:spacing w:before="11"/>
              <w:ind w:right="-20"/>
              <w:rPr>
                <w:rFonts w:asciiTheme="minorHAnsi" w:eastAsia="Calibri" w:hAnsiTheme="minorHAnsi" w:cstheme="minorHAnsi"/>
                <w:bCs/>
                <w:spacing w:val="4"/>
              </w:rPr>
            </w:pPr>
            <w:permStart w:id="684149465" w:edGrp="everyone"/>
            <w:r w:rsidRPr="00B258A5">
              <w:rPr>
                <w:rFonts w:asciiTheme="minorHAnsi" w:eastAsia="Calibri" w:hAnsiTheme="minorHAnsi" w:cstheme="minorHAnsi"/>
                <w:bCs/>
                <w:spacing w:val="4"/>
              </w:rPr>
              <w:t xml:space="preserve">                                                      </w:t>
            </w:r>
            <w:permEnd w:id="684149465"/>
          </w:p>
          <w:p w14:paraId="3FC353A9" w14:textId="77777777" w:rsidR="00A35827" w:rsidRPr="00B258A5" w:rsidRDefault="00A35827" w:rsidP="00D04E31">
            <w:pPr>
              <w:spacing w:before="11"/>
              <w:ind w:right="-20"/>
              <w:rPr>
                <w:rFonts w:asciiTheme="minorHAnsi" w:eastAsia="Calibri" w:hAnsiTheme="minorHAnsi" w:cstheme="minorHAnsi"/>
                <w:bCs/>
                <w:spacing w:val="4"/>
              </w:rPr>
            </w:pPr>
            <w:r w:rsidRPr="00B258A5">
              <w:rPr>
                <w:rFonts w:asciiTheme="minorHAnsi" w:eastAsia="Calibri" w:hAnsiTheme="minorHAnsi" w:cstheme="minorHAnsi"/>
                <w:bCs/>
                <w:spacing w:val="4"/>
              </w:rPr>
              <w:t xml:space="preserve"> </w:t>
            </w:r>
          </w:p>
        </w:tc>
        <w:tc>
          <w:tcPr>
            <w:tcW w:w="5040" w:type="dxa"/>
          </w:tcPr>
          <w:p w14:paraId="436D513D" w14:textId="77777777" w:rsidR="00A35827" w:rsidRPr="00B258A5" w:rsidRDefault="00A35827" w:rsidP="00D04E31">
            <w:pPr>
              <w:spacing w:before="11"/>
              <w:ind w:right="-20"/>
              <w:rPr>
                <w:rFonts w:asciiTheme="minorHAnsi" w:eastAsia="Calibri" w:hAnsiTheme="minorHAnsi" w:cstheme="minorHAnsi"/>
                <w:bCs/>
                <w:spacing w:val="4"/>
              </w:rPr>
            </w:pPr>
            <w:permStart w:id="381357637" w:edGrp="everyone"/>
            <w:r w:rsidRPr="00B258A5">
              <w:rPr>
                <w:rFonts w:asciiTheme="minorHAnsi" w:eastAsia="Calibri" w:hAnsiTheme="minorHAnsi" w:cstheme="minorHAnsi"/>
                <w:bCs/>
                <w:spacing w:val="4"/>
              </w:rPr>
              <w:t xml:space="preserve">                                                                 </w:t>
            </w:r>
            <w:permEnd w:id="381357637"/>
            <w:r w:rsidRPr="00B258A5">
              <w:rPr>
                <w:rFonts w:asciiTheme="minorHAnsi" w:eastAsia="Calibri" w:hAnsiTheme="minorHAnsi" w:cstheme="minorHAnsi"/>
                <w:bCs/>
                <w:spacing w:val="4"/>
              </w:rPr>
              <w:t xml:space="preserve">                                            </w:t>
            </w:r>
          </w:p>
        </w:tc>
      </w:tr>
    </w:tbl>
    <w:p w14:paraId="479F705B" w14:textId="77777777" w:rsidR="00460214" w:rsidRPr="00B258A5" w:rsidRDefault="00460214" w:rsidP="00460214">
      <w:pPr>
        <w:rPr>
          <w:rFonts w:asciiTheme="minorHAnsi" w:hAnsiTheme="minorHAnsi" w:cstheme="minorHAnsi"/>
          <w:b w:val="0"/>
        </w:rPr>
      </w:pPr>
    </w:p>
    <w:p w14:paraId="4AA638A9" w14:textId="77777777" w:rsidR="00460214" w:rsidRPr="00B258A5" w:rsidRDefault="00460214" w:rsidP="00460214">
      <w:pPr>
        <w:rPr>
          <w:rFonts w:asciiTheme="minorHAnsi" w:hAnsiTheme="minorHAnsi" w:cstheme="minorHAnsi"/>
          <w:b w:val="0"/>
        </w:rPr>
      </w:pPr>
    </w:p>
    <w:p w14:paraId="65D890EC" w14:textId="77777777" w:rsidR="00460214" w:rsidRPr="00B258A5" w:rsidRDefault="00460214" w:rsidP="00460214">
      <w:pPr>
        <w:rPr>
          <w:rFonts w:asciiTheme="minorHAnsi" w:hAnsiTheme="minorHAnsi" w:cstheme="minorHAnsi"/>
          <w:b w:val="0"/>
        </w:rPr>
      </w:pPr>
    </w:p>
    <w:p w14:paraId="403C8C4B" w14:textId="77777777" w:rsidR="00460214" w:rsidRPr="00B258A5" w:rsidRDefault="00460214" w:rsidP="00460214">
      <w:pPr>
        <w:rPr>
          <w:rFonts w:asciiTheme="minorHAnsi" w:hAnsiTheme="minorHAnsi" w:cstheme="minorHAnsi"/>
          <w:b w:val="0"/>
        </w:rPr>
      </w:pPr>
    </w:p>
    <w:p w14:paraId="6DDEFBED" w14:textId="77777777" w:rsidR="00460214" w:rsidRPr="00B258A5" w:rsidRDefault="00460214" w:rsidP="00460214">
      <w:pPr>
        <w:rPr>
          <w:rFonts w:asciiTheme="minorHAnsi" w:hAnsiTheme="minorHAnsi" w:cstheme="minorHAnsi"/>
          <w:b w:val="0"/>
        </w:rPr>
      </w:pPr>
    </w:p>
    <w:p w14:paraId="1E739568" w14:textId="77777777" w:rsidR="00411512" w:rsidRPr="00B258A5" w:rsidRDefault="00411512" w:rsidP="00460214">
      <w:pPr>
        <w:rPr>
          <w:rFonts w:asciiTheme="minorHAnsi" w:hAnsiTheme="minorHAnsi" w:cstheme="minorHAnsi"/>
          <w:b w:val="0"/>
        </w:rPr>
      </w:pPr>
    </w:p>
    <w:p w14:paraId="5337763F" w14:textId="77777777" w:rsidR="00411512" w:rsidRPr="00B258A5" w:rsidRDefault="00411512" w:rsidP="00460214">
      <w:pPr>
        <w:rPr>
          <w:rFonts w:asciiTheme="minorHAnsi" w:hAnsiTheme="minorHAnsi" w:cstheme="minorHAnsi"/>
          <w:b w:val="0"/>
        </w:rPr>
      </w:pPr>
    </w:p>
    <w:p w14:paraId="11C022F6" w14:textId="77777777" w:rsidR="00460214" w:rsidRPr="00B258A5" w:rsidRDefault="00460214" w:rsidP="00460214">
      <w:pPr>
        <w:rPr>
          <w:rFonts w:asciiTheme="minorHAnsi" w:hAnsiTheme="minorHAnsi" w:cstheme="minorHAnsi"/>
          <w:b w:val="0"/>
        </w:rPr>
      </w:pPr>
    </w:p>
    <w:p w14:paraId="1309E334" w14:textId="77777777" w:rsidR="00D468D3" w:rsidRDefault="00D468D3">
      <w:pPr>
        <w:widowControl/>
        <w:autoSpaceDE/>
        <w:autoSpaceDN/>
        <w:adjustRightInd/>
        <w:rPr>
          <w:ins w:id="2" w:author="Hayley Maddeaux-Young" w:date="2020-09-24T19:12:00Z"/>
          <w:rFonts w:asciiTheme="minorHAnsi" w:hAnsiTheme="minorHAnsi" w:cstheme="minorHAnsi"/>
          <w:b w:val="0"/>
        </w:rPr>
      </w:pPr>
      <w:ins w:id="3" w:author="Hayley Maddeaux-Young" w:date="2020-09-24T19:12:00Z">
        <w:r>
          <w:rPr>
            <w:rFonts w:asciiTheme="minorHAnsi" w:hAnsiTheme="minorHAnsi" w:cstheme="minorHAnsi"/>
            <w:b w:val="0"/>
          </w:rPr>
          <w:br w:type="page"/>
        </w:r>
      </w:ins>
    </w:p>
    <w:p w14:paraId="7D5DFF54" w14:textId="77777777" w:rsidR="00460214" w:rsidRPr="00B258A5" w:rsidRDefault="00460214" w:rsidP="00460214">
      <w:pPr>
        <w:rPr>
          <w:rFonts w:asciiTheme="minorHAnsi" w:hAnsiTheme="minorHAnsi" w:cstheme="minorHAnsi"/>
          <w:b w:val="0"/>
        </w:rPr>
      </w:pPr>
    </w:p>
    <w:tbl>
      <w:tblPr>
        <w:tblStyle w:val="TableGrid"/>
        <w:tblpPr w:leftFromText="180" w:rightFromText="180" w:vertAnchor="text" w:horzAnchor="margin" w:tblpX="486" w:tblpY="276"/>
        <w:tblW w:w="0" w:type="auto"/>
        <w:tblLook w:val="04A0" w:firstRow="1" w:lastRow="0" w:firstColumn="1" w:lastColumn="0" w:noHBand="0" w:noVBand="1"/>
      </w:tblPr>
      <w:tblGrid>
        <w:gridCol w:w="12402"/>
        <w:gridCol w:w="4158"/>
      </w:tblGrid>
      <w:tr w:rsidR="00460214" w:rsidRPr="00B258A5" w14:paraId="31DA37CA" w14:textId="77777777" w:rsidTr="0087246B">
        <w:tc>
          <w:tcPr>
            <w:tcW w:w="12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A19379F" w14:textId="77777777" w:rsidR="00460214" w:rsidRPr="00B258A5" w:rsidRDefault="00460214" w:rsidP="0087246B">
            <w:pPr>
              <w:jc w:val="center"/>
              <w:rPr>
                <w:rFonts w:asciiTheme="minorHAnsi" w:hAnsiTheme="minorHAnsi" w:cstheme="minorHAnsi"/>
              </w:rPr>
            </w:pPr>
            <w:r w:rsidRPr="00B258A5">
              <w:rPr>
                <w:rFonts w:asciiTheme="minorHAnsi" w:hAnsiTheme="minorHAnsi" w:cstheme="minorHAnsi"/>
              </w:rPr>
              <w:t>BUDGET</w:t>
            </w:r>
          </w:p>
          <w:p w14:paraId="54779D36" w14:textId="77777777" w:rsidR="00460214" w:rsidRPr="00B258A5" w:rsidRDefault="00CA11B0" w:rsidP="0087246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Community Suicide Prevention</w:t>
            </w:r>
            <w:r w:rsidR="00460214" w:rsidRPr="00B258A5">
              <w:rPr>
                <w:rFonts w:asciiTheme="minorHAnsi" w:hAnsiTheme="minorHAnsi" w:cstheme="minorHAnsi"/>
              </w:rPr>
              <w:t xml:space="preserve"> Fund Project 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BD70147" w14:textId="77777777" w:rsidR="00460214" w:rsidRPr="00B258A5" w:rsidRDefault="00460214" w:rsidP="0087246B">
            <w:pPr>
              <w:jc w:val="center"/>
              <w:rPr>
                <w:rFonts w:asciiTheme="minorHAnsi" w:hAnsiTheme="minorHAnsi" w:cstheme="minorHAnsi"/>
              </w:rPr>
            </w:pPr>
          </w:p>
          <w:p w14:paraId="5258C068" w14:textId="77777777" w:rsidR="00460214" w:rsidRPr="00B258A5" w:rsidRDefault="00460214" w:rsidP="0087246B">
            <w:pPr>
              <w:jc w:val="center"/>
              <w:rPr>
                <w:rFonts w:asciiTheme="minorHAnsi" w:hAnsiTheme="minorHAnsi" w:cstheme="minorHAnsi"/>
              </w:rPr>
            </w:pPr>
            <w:r w:rsidRPr="00B258A5">
              <w:rPr>
                <w:rFonts w:asciiTheme="minorHAnsi" w:hAnsiTheme="minorHAnsi" w:cstheme="minorHAnsi"/>
              </w:rPr>
              <w:t>Anticipated Project Costs</w:t>
            </w:r>
          </w:p>
        </w:tc>
      </w:tr>
      <w:tr w:rsidR="00460214" w:rsidRPr="00B258A5" w14:paraId="1A79DBBB" w14:textId="77777777" w:rsidTr="0087246B">
        <w:trPr>
          <w:trHeight w:val="233"/>
        </w:trPr>
        <w:tc>
          <w:tcPr>
            <w:tcW w:w="12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9B0A57" w14:textId="77777777" w:rsidR="00460214" w:rsidRPr="00B258A5" w:rsidRDefault="00CA11B0" w:rsidP="0087246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 xml:space="preserve">Community Suicide Prevention </w:t>
            </w:r>
            <w:r w:rsidR="00460214" w:rsidRPr="00B258A5">
              <w:rPr>
                <w:rFonts w:asciiTheme="minorHAnsi" w:hAnsiTheme="minorHAnsi" w:cstheme="minorHAnsi"/>
              </w:rPr>
              <w:t>Fund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E869CC" w14:textId="77777777" w:rsidR="00460214" w:rsidRPr="00B258A5" w:rsidRDefault="00460214" w:rsidP="0087246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  <w:p w14:paraId="602F87CE" w14:textId="77777777" w:rsidR="00460214" w:rsidRPr="00B258A5" w:rsidRDefault="00460214" w:rsidP="0087246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460214" w:rsidRPr="00B258A5" w14:paraId="7CC64D01" w14:textId="77777777" w:rsidTr="0087246B">
        <w:trPr>
          <w:trHeight w:val="1190"/>
        </w:trPr>
        <w:tc>
          <w:tcPr>
            <w:tcW w:w="12402" w:type="dxa"/>
            <w:tcBorders>
              <w:top w:val="single" w:sz="4" w:space="0" w:color="auto"/>
              <w:bottom w:val="single" w:sz="4" w:space="0" w:color="auto"/>
            </w:tcBorders>
          </w:tcPr>
          <w:p w14:paraId="4FEF4C01" w14:textId="77777777" w:rsidR="00460214" w:rsidRPr="00B258A5" w:rsidRDefault="00460214" w:rsidP="0087246B">
            <w:pPr>
              <w:rPr>
                <w:rFonts w:asciiTheme="minorHAnsi" w:hAnsiTheme="minorHAnsi" w:cstheme="minorHAnsi"/>
                <w:b w:val="0"/>
              </w:rPr>
            </w:pPr>
            <w:r w:rsidRPr="00B258A5">
              <w:rPr>
                <w:rFonts w:asciiTheme="minorHAnsi" w:hAnsiTheme="minorHAnsi" w:cstheme="minorHAnsi"/>
                <w:b w:val="0"/>
              </w:rPr>
              <w:t>Budget description:</w:t>
            </w:r>
            <w:r w:rsidR="00F564E6" w:rsidRPr="00B258A5">
              <w:rPr>
                <w:rFonts w:asciiTheme="minorHAnsi" w:hAnsiTheme="minorHAnsi" w:cstheme="minorHAnsi"/>
                <w:b w:val="0"/>
              </w:rPr>
              <w:t xml:space="preserve"> </w:t>
            </w:r>
            <w:permStart w:id="176114252" w:edGrp="everyone"/>
            <w:r w:rsidR="00F564E6" w:rsidRPr="00B258A5">
              <w:rPr>
                <w:rFonts w:asciiTheme="minorHAnsi" w:hAnsiTheme="minorHAnsi" w:cstheme="minorHAnsi"/>
                <w:b w:val="0"/>
              </w:rPr>
              <w:t xml:space="preserve">                                                                                </w:t>
            </w:r>
            <w:permEnd w:id="176114252"/>
          </w:p>
          <w:p w14:paraId="2A43AF9C" w14:textId="77777777" w:rsidR="00460214" w:rsidRPr="00B258A5" w:rsidRDefault="00460214" w:rsidP="0087246B">
            <w:pPr>
              <w:rPr>
                <w:rFonts w:asciiTheme="minorHAnsi" w:hAnsiTheme="minorHAnsi" w:cstheme="minorHAnsi"/>
                <w:b w:val="0"/>
              </w:rPr>
            </w:pPr>
            <w:r w:rsidRPr="00B258A5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14:paraId="01B4C712" w14:textId="77777777" w:rsidR="00460214" w:rsidRPr="00B258A5" w:rsidRDefault="00460214" w:rsidP="0087246B">
            <w:pPr>
              <w:rPr>
                <w:rFonts w:asciiTheme="minorHAnsi" w:hAnsiTheme="minorHAnsi" w:cstheme="minorHAnsi"/>
                <w:b w:val="0"/>
              </w:rPr>
            </w:pPr>
          </w:p>
          <w:p w14:paraId="0F45B763" w14:textId="77777777" w:rsidR="00460214" w:rsidRPr="00B258A5" w:rsidRDefault="00460214" w:rsidP="0087246B">
            <w:pPr>
              <w:rPr>
                <w:rFonts w:asciiTheme="minorHAnsi" w:hAnsiTheme="minorHAnsi" w:cstheme="minorHAnsi"/>
                <w:b w:val="0"/>
              </w:rPr>
            </w:pPr>
          </w:p>
          <w:p w14:paraId="00990D24" w14:textId="77777777" w:rsidR="00460214" w:rsidRPr="00B258A5" w:rsidRDefault="00460214" w:rsidP="0087246B">
            <w:pPr>
              <w:rPr>
                <w:rFonts w:asciiTheme="minorHAnsi" w:hAnsiTheme="minorHAnsi" w:cstheme="minorHAnsi"/>
                <w:b w:val="0"/>
              </w:rPr>
            </w:pPr>
          </w:p>
          <w:p w14:paraId="0A99BCBA" w14:textId="77777777" w:rsidR="00460214" w:rsidRPr="00B258A5" w:rsidRDefault="00460214" w:rsidP="0087246B">
            <w:pPr>
              <w:rPr>
                <w:rFonts w:asciiTheme="minorHAnsi" w:hAnsiTheme="minorHAnsi" w:cstheme="minorHAnsi"/>
                <w:b w:val="0"/>
              </w:rPr>
            </w:pPr>
          </w:p>
          <w:p w14:paraId="46E9EA36" w14:textId="77777777" w:rsidR="001C25EA" w:rsidRPr="00B258A5" w:rsidRDefault="001C25EA" w:rsidP="0087246B">
            <w:pPr>
              <w:rPr>
                <w:rFonts w:asciiTheme="minorHAnsi" w:hAnsiTheme="minorHAnsi" w:cstheme="minorHAnsi"/>
                <w:b w:val="0"/>
              </w:rPr>
            </w:pPr>
          </w:p>
          <w:p w14:paraId="16CAF944" w14:textId="77777777" w:rsidR="00460214" w:rsidRPr="00B258A5" w:rsidRDefault="00460214" w:rsidP="0087246B">
            <w:pPr>
              <w:rPr>
                <w:rFonts w:asciiTheme="minorHAnsi" w:hAnsiTheme="minorHAnsi" w:cstheme="minorHAnsi"/>
                <w:b w:val="0"/>
              </w:rPr>
            </w:pPr>
          </w:p>
          <w:p w14:paraId="03C96732" w14:textId="77777777" w:rsidR="00460214" w:rsidRPr="00B258A5" w:rsidRDefault="00460214" w:rsidP="0087246B">
            <w:pPr>
              <w:rPr>
                <w:rFonts w:asciiTheme="minorHAnsi" w:hAnsiTheme="minorHAnsi" w:cstheme="minorHAnsi"/>
                <w:b w:val="0"/>
              </w:rPr>
            </w:pPr>
          </w:p>
          <w:p w14:paraId="60889332" w14:textId="77777777" w:rsidR="001C25EA" w:rsidRPr="00B258A5" w:rsidRDefault="001C25EA" w:rsidP="0087246B">
            <w:pPr>
              <w:rPr>
                <w:rFonts w:asciiTheme="minorHAnsi" w:hAnsiTheme="minorHAnsi" w:cstheme="minorHAnsi"/>
                <w:b w:val="0"/>
              </w:rPr>
            </w:pPr>
          </w:p>
          <w:p w14:paraId="7283E18B" w14:textId="77777777" w:rsidR="001C25EA" w:rsidRPr="00B258A5" w:rsidRDefault="001C25EA" w:rsidP="0087246B">
            <w:pPr>
              <w:rPr>
                <w:rFonts w:asciiTheme="minorHAnsi" w:hAnsiTheme="minorHAnsi" w:cstheme="minorHAnsi"/>
                <w:b w:val="0"/>
              </w:rPr>
            </w:pPr>
          </w:p>
          <w:p w14:paraId="48707F6A" w14:textId="77777777" w:rsidR="00460214" w:rsidRPr="00B258A5" w:rsidRDefault="00460214" w:rsidP="0087246B">
            <w:pPr>
              <w:rPr>
                <w:rFonts w:asciiTheme="minorHAnsi" w:hAnsiTheme="minorHAnsi" w:cstheme="minorHAnsi"/>
                <w:b w:val="0"/>
              </w:rPr>
            </w:pPr>
          </w:p>
          <w:p w14:paraId="1ED4F155" w14:textId="77777777" w:rsidR="00460214" w:rsidRPr="00B258A5" w:rsidRDefault="00460214" w:rsidP="0087246B">
            <w:pPr>
              <w:rPr>
                <w:rFonts w:asciiTheme="minorHAnsi" w:hAnsiTheme="minorHAnsi" w:cstheme="minorHAnsi"/>
                <w:b w:val="0"/>
              </w:rPr>
            </w:pPr>
          </w:p>
          <w:p w14:paraId="6A3B0BF7" w14:textId="77777777" w:rsidR="00460214" w:rsidRPr="00B258A5" w:rsidRDefault="00460214" w:rsidP="0087246B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14:paraId="7646E482" w14:textId="77777777" w:rsidR="00460214" w:rsidRPr="00B258A5" w:rsidRDefault="00F564E6" w:rsidP="00F564E6">
            <w:pPr>
              <w:rPr>
                <w:rFonts w:asciiTheme="minorHAnsi" w:hAnsiTheme="minorHAnsi" w:cstheme="minorHAnsi"/>
                <w:b w:val="0"/>
              </w:rPr>
            </w:pPr>
            <w:permStart w:id="27939921" w:edGrp="everyone"/>
            <w:r w:rsidRPr="00B258A5">
              <w:rPr>
                <w:rFonts w:asciiTheme="minorHAnsi" w:hAnsiTheme="minorHAnsi" w:cstheme="minorHAnsi"/>
                <w:b w:val="0"/>
              </w:rPr>
              <w:t xml:space="preserve">                                                        </w:t>
            </w:r>
            <w:permEnd w:id="27939921"/>
          </w:p>
          <w:p w14:paraId="18B95101" w14:textId="77777777" w:rsidR="00460214" w:rsidRPr="00B258A5" w:rsidRDefault="00460214" w:rsidP="0087246B">
            <w:pPr>
              <w:jc w:val="right"/>
              <w:rPr>
                <w:rFonts w:asciiTheme="minorHAnsi" w:hAnsiTheme="minorHAnsi" w:cstheme="minorHAnsi"/>
                <w:b w:val="0"/>
              </w:rPr>
            </w:pPr>
          </w:p>
          <w:p w14:paraId="18655DEB" w14:textId="77777777" w:rsidR="00460214" w:rsidRPr="00B258A5" w:rsidRDefault="00460214" w:rsidP="0087246B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B258A5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14:paraId="03D0CFF3" w14:textId="77777777" w:rsidR="00460214" w:rsidRPr="00B258A5" w:rsidRDefault="00460214" w:rsidP="0087246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460214" w:rsidRPr="00B258A5" w14:paraId="4477625C" w14:textId="77777777" w:rsidTr="0087246B">
        <w:trPr>
          <w:trHeight w:val="215"/>
        </w:trPr>
        <w:tc>
          <w:tcPr>
            <w:tcW w:w="12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851440" w14:textId="77777777" w:rsidR="00460214" w:rsidRPr="00B258A5" w:rsidRDefault="00460214" w:rsidP="0087246B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inorHAnsi" w:hAnsiTheme="minorHAnsi" w:cstheme="minorHAnsi"/>
              </w:rPr>
            </w:pPr>
          </w:p>
          <w:p w14:paraId="3266C2E1" w14:textId="77777777" w:rsidR="00460214" w:rsidRPr="00B258A5" w:rsidRDefault="00460214" w:rsidP="0087246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258A5">
              <w:rPr>
                <w:rFonts w:asciiTheme="minorHAnsi" w:hAnsiTheme="minorHAnsi" w:cstheme="minorHAnsi"/>
              </w:rPr>
              <w:t xml:space="preserve">Subtotal 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4EED3C" w14:textId="77777777" w:rsidR="00460214" w:rsidRPr="00B258A5" w:rsidRDefault="00460214" w:rsidP="0087246B">
            <w:pPr>
              <w:jc w:val="right"/>
              <w:rPr>
                <w:rFonts w:asciiTheme="minorHAnsi" w:hAnsiTheme="minorHAnsi" w:cstheme="minorHAnsi"/>
                <w:b w:val="0"/>
              </w:rPr>
            </w:pPr>
          </w:p>
          <w:p w14:paraId="0DEFD2D1" w14:textId="77777777" w:rsidR="00460214" w:rsidRPr="00B258A5" w:rsidRDefault="00F564E6" w:rsidP="00F564E6">
            <w:pPr>
              <w:rPr>
                <w:rFonts w:asciiTheme="minorHAnsi" w:hAnsiTheme="minorHAnsi" w:cstheme="minorHAnsi"/>
                <w:b w:val="0"/>
              </w:rPr>
            </w:pPr>
            <w:permStart w:id="405699332" w:edGrp="everyone"/>
            <w:r w:rsidRPr="00B258A5">
              <w:rPr>
                <w:rFonts w:asciiTheme="minorHAnsi" w:hAnsiTheme="minorHAnsi" w:cstheme="minorHAnsi"/>
                <w:b w:val="0"/>
              </w:rPr>
              <w:t xml:space="preserve">                                                            </w:t>
            </w:r>
            <w:permEnd w:id="405699332"/>
          </w:p>
        </w:tc>
      </w:tr>
      <w:tr w:rsidR="00460214" w:rsidRPr="00B258A5" w14:paraId="44026062" w14:textId="77777777" w:rsidTr="0087246B">
        <w:trPr>
          <w:trHeight w:val="215"/>
        </w:trPr>
        <w:tc>
          <w:tcPr>
            <w:tcW w:w="12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05335F" w14:textId="77777777" w:rsidR="00460214" w:rsidRPr="00B258A5" w:rsidRDefault="00460214" w:rsidP="0087246B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inorHAnsi" w:hAnsiTheme="minorHAnsi" w:cstheme="minorHAnsi"/>
              </w:rPr>
            </w:pPr>
          </w:p>
          <w:p w14:paraId="69909615" w14:textId="77777777" w:rsidR="00460214" w:rsidRPr="00B258A5" w:rsidRDefault="00460214" w:rsidP="0087246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</w:rPr>
            </w:pPr>
            <w:r w:rsidRPr="00B258A5">
              <w:rPr>
                <w:rFonts w:asciiTheme="minorHAnsi" w:hAnsiTheme="minorHAnsi" w:cstheme="minorHAnsi"/>
              </w:rPr>
              <w:t xml:space="preserve">Administration </w:t>
            </w:r>
            <w:r w:rsidR="006E5184" w:rsidRPr="00B258A5">
              <w:rPr>
                <w:rFonts w:asciiTheme="minorHAnsi" w:hAnsiTheme="minorHAnsi" w:cstheme="minorHAnsi"/>
              </w:rPr>
              <w:t xml:space="preserve">– (maximum </w:t>
            </w:r>
            <w:r w:rsidRPr="00B258A5">
              <w:rPr>
                <w:rFonts w:asciiTheme="minorHAnsi" w:hAnsiTheme="minorHAnsi" w:cstheme="minorHAnsi"/>
              </w:rPr>
              <w:t>5% of B):</w:t>
            </w:r>
          </w:p>
          <w:p w14:paraId="6ADA83E9" w14:textId="77777777" w:rsidR="00411512" w:rsidRPr="00B258A5" w:rsidRDefault="00411512" w:rsidP="00411512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036B24" w14:textId="77777777" w:rsidR="00460214" w:rsidRPr="00B258A5" w:rsidRDefault="00460214" w:rsidP="0087246B">
            <w:pPr>
              <w:jc w:val="right"/>
              <w:rPr>
                <w:rFonts w:asciiTheme="minorHAnsi" w:hAnsiTheme="minorHAnsi" w:cstheme="minorHAnsi"/>
                <w:b w:val="0"/>
              </w:rPr>
            </w:pPr>
          </w:p>
          <w:p w14:paraId="0A323AB1" w14:textId="77777777" w:rsidR="00460214" w:rsidRPr="00B258A5" w:rsidRDefault="00F564E6" w:rsidP="00F564E6">
            <w:pPr>
              <w:rPr>
                <w:rFonts w:asciiTheme="minorHAnsi" w:hAnsiTheme="minorHAnsi" w:cstheme="minorHAnsi"/>
                <w:b w:val="0"/>
              </w:rPr>
            </w:pPr>
            <w:permStart w:id="1100636384" w:edGrp="everyone"/>
            <w:r w:rsidRPr="00B258A5">
              <w:rPr>
                <w:rFonts w:asciiTheme="minorHAnsi" w:hAnsiTheme="minorHAnsi" w:cstheme="minorHAnsi"/>
                <w:b w:val="0"/>
              </w:rPr>
              <w:t xml:space="preserve">                                                             </w:t>
            </w:r>
            <w:permEnd w:id="1100636384"/>
          </w:p>
        </w:tc>
      </w:tr>
      <w:tr w:rsidR="00460214" w:rsidRPr="00B258A5" w14:paraId="574B8927" w14:textId="77777777" w:rsidTr="0087246B">
        <w:trPr>
          <w:trHeight w:val="395"/>
        </w:trPr>
        <w:tc>
          <w:tcPr>
            <w:tcW w:w="12402" w:type="dxa"/>
            <w:shd w:val="clear" w:color="auto" w:fill="BFBFBF" w:themeFill="background1" w:themeFillShade="BF"/>
          </w:tcPr>
          <w:p w14:paraId="2A385F67" w14:textId="77777777" w:rsidR="00460214" w:rsidRPr="00B258A5" w:rsidRDefault="00460214" w:rsidP="0087246B">
            <w:pPr>
              <w:rPr>
                <w:rFonts w:asciiTheme="minorHAnsi" w:hAnsiTheme="minorHAnsi" w:cstheme="minorHAnsi"/>
              </w:rPr>
            </w:pPr>
          </w:p>
          <w:p w14:paraId="4FB0B70D" w14:textId="77777777" w:rsidR="00460214" w:rsidRPr="00B258A5" w:rsidRDefault="00460214" w:rsidP="0087246B">
            <w:pPr>
              <w:rPr>
                <w:rFonts w:asciiTheme="minorHAnsi" w:hAnsiTheme="minorHAnsi" w:cstheme="minorHAnsi"/>
              </w:rPr>
            </w:pPr>
            <w:r w:rsidRPr="00B258A5">
              <w:rPr>
                <w:rFonts w:asciiTheme="minorHAnsi" w:hAnsiTheme="minorHAnsi" w:cstheme="minorHAnsi"/>
              </w:rPr>
              <w:t xml:space="preserve">      Total Anticipated Project Costs (B+C):</w:t>
            </w:r>
          </w:p>
          <w:p w14:paraId="496B563F" w14:textId="77777777" w:rsidR="00460214" w:rsidRPr="00B258A5" w:rsidRDefault="00460214" w:rsidP="008724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8" w:type="dxa"/>
            <w:shd w:val="clear" w:color="auto" w:fill="BFBFBF" w:themeFill="background1" w:themeFillShade="BF"/>
          </w:tcPr>
          <w:p w14:paraId="35D897A3" w14:textId="77777777" w:rsidR="00460214" w:rsidRPr="00B258A5" w:rsidRDefault="00460214" w:rsidP="0087246B">
            <w:pPr>
              <w:jc w:val="right"/>
              <w:rPr>
                <w:rFonts w:asciiTheme="minorHAnsi" w:hAnsiTheme="minorHAnsi" w:cstheme="minorHAnsi"/>
                <w:b w:val="0"/>
              </w:rPr>
            </w:pPr>
          </w:p>
          <w:p w14:paraId="513E1F81" w14:textId="77777777" w:rsidR="00460214" w:rsidRPr="00B258A5" w:rsidRDefault="00F564E6" w:rsidP="00F564E6">
            <w:pPr>
              <w:rPr>
                <w:rFonts w:asciiTheme="minorHAnsi" w:hAnsiTheme="minorHAnsi" w:cstheme="minorHAnsi"/>
                <w:b w:val="0"/>
              </w:rPr>
            </w:pPr>
            <w:permStart w:id="199320515" w:edGrp="everyone"/>
            <w:r w:rsidRPr="00B258A5">
              <w:rPr>
                <w:rFonts w:asciiTheme="minorHAnsi" w:hAnsiTheme="minorHAnsi" w:cstheme="minorHAnsi"/>
                <w:b w:val="0"/>
              </w:rPr>
              <w:t xml:space="preserve">                                                             </w:t>
            </w:r>
            <w:permEnd w:id="199320515"/>
          </w:p>
        </w:tc>
      </w:tr>
    </w:tbl>
    <w:tbl>
      <w:tblPr>
        <w:tblW w:w="472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4"/>
        <w:gridCol w:w="7271"/>
      </w:tblGrid>
      <w:tr w:rsidR="00460214" w:rsidRPr="00B258A5" w14:paraId="2B252395" w14:textId="77777777" w:rsidTr="00C37C6E">
        <w:trPr>
          <w:jc w:val="center"/>
        </w:trPr>
        <w:tc>
          <w:tcPr>
            <w:tcW w:w="27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D98F96" w14:textId="77777777" w:rsidR="00460214" w:rsidRPr="00B258A5" w:rsidRDefault="00460214" w:rsidP="007A0E51">
            <w:pPr>
              <w:pStyle w:val="Heading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258A5">
              <w:rPr>
                <w:rFonts w:asciiTheme="minorHAnsi" w:hAnsiTheme="minorHAnsi" w:cstheme="minorHAnsi"/>
                <w:sz w:val="24"/>
                <w:szCs w:val="24"/>
              </w:rPr>
              <w:t>Project start date:</w:t>
            </w:r>
            <w:r w:rsidRPr="00B258A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="001C25EA" w:rsidRPr="00B258A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</w:t>
            </w:r>
            <w:permStart w:id="121403266" w:edGrp="everyone"/>
            <w:r w:rsidR="00F564E6" w:rsidRPr="00B258A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                                              </w:t>
            </w:r>
            <w:permEnd w:id="121403266"/>
            <w:r w:rsidR="001C25EA" w:rsidRPr="00B258A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223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662EFB" w14:textId="77777777" w:rsidR="00460214" w:rsidRPr="00B258A5" w:rsidRDefault="00460214" w:rsidP="00411512">
            <w:pPr>
              <w:pStyle w:val="Heading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258A5">
              <w:rPr>
                <w:rFonts w:asciiTheme="minorHAnsi" w:hAnsiTheme="minorHAnsi" w:cstheme="minorHAnsi"/>
                <w:sz w:val="24"/>
                <w:szCs w:val="24"/>
              </w:rPr>
              <w:t>Project end date:</w:t>
            </w:r>
            <w:r w:rsidRPr="00B258A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permStart w:id="1607682361" w:edGrp="everyone"/>
            <w:r w:rsidR="00F564E6" w:rsidRPr="00B258A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                                                      </w:t>
            </w:r>
            <w:permEnd w:id="1607682361"/>
          </w:p>
        </w:tc>
      </w:tr>
    </w:tbl>
    <w:p w14:paraId="4AD2E125" w14:textId="77777777" w:rsidR="00B258A5" w:rsidRPr="00B258A5" w:rsidRDefault="00B258A5">
      <w:pPr>
        <w:rPr>
          <w:rFonts w:asciiTheme="minorHAnsi" w:hAnsiTheme="minorHAnsi" w:cstheme="minorHAnsi"/>
        </w:rPr>
      </w:pPr>
      <w:r w:rsidRPr="00B258A5">
        <w:rPr>
          <w:rFonts w:asciiTheme="minorHAnsi" w:hAnsiTheme="minorHAnsi" w:cstheme="minorHAnsi"/>
        </w:rPr>
        <w:br w:type="page"/>
      </w:r>
    </w:p>
    <w:tbl>
      <w:tblPr>
        <w:tblW w:w="472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6295"/>
      </w:tblGrid>
      <w:tr w:rsidR="00CA78BB" w:rsidRPr="00B258A5" w14:paraId="2394A166" w14:textId="77777777" w:rsidTr="00C37C6E">
        <w:trPr>
          <w:trHeight w:val="473"/>
          <w:jc w:val="center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14365D" w14:textId="77777777" w:rsidR="00CA78BB" w:rsidRPr="00B258A5" w:rsidRDefault="00CA78BB" w:rsidP="00CA78BB">
            <w:pPr>
              <w:rPr>
                <w:rFonts w:asciiTheme="minorHAnsi" w:hAnsiTheme="minorHAnsi" w:cstheme="minorHAnsi"/>
              </w:rPr>
            </w:pPr>
            <w:r w:rsidRPr="00B258A5">
              <w:rPr>
                <w:rFonts w:asciiTheme="minorHAnsi" w:hAnsiTheme="minorHAnsi" w:cstheme="minorHAnsi"/>
              </w:rPr>
              <w:lastRenderedPageBreak/>
              <w:t>Declaration of Applicant</w:t>
            </w:r>
          </w:p>
          <w:p w14:paraId="7D76532A" w14:textId="77777777" w:rsidR="008C3A0B" w:rsidRPr="00B258A5" w:rsidRDefault="009A0C60" w:rsidP="008C3A0B">
            <w:pPr>
              <w:rPr>
                <w:rFonts w:asciiTheme="minorHAnsi" w:hAnsiTheme="minorHAnsi" w:cstheme="minorHAnsi"/>
                <w:b w:val="0"/>
              </w:rPr>
            </w:pPr>
            <w:r w:rsidRPr="00B258A5">
              <w:rPr>
                <w:rFonts w:asciiTheme="minorHAnsi" w:hAnsiTheme="minorHAnsi" w:cstheme="minorHAnsi"/>
                <w:b w:val="0"/>
              </w:rPr>
              <w:t xml:space="preserve">This information is being collected under the authority of the </w:t>
            </w:r>
            <w:r w:rsidRPr="00B258A5">
              <w:rPr>
                <w:rFonts w:asciiTheme="minorHAnsi" w:hAnsiTheme="minorHAnsi" w:cstheme="minorHAnsi"/>
                <w:b w:val="0"/>
                <w:i/>
              </w:rPr>
              <w:t>Access to Information and Protection of Privacy Act</w:t>
            </w:r>
            <w:r w:rsidRPr="00B258A5">
              <w:rPr>
                <w:rFonts w:asciiTheme="minorHAnsi" w:hAnsiTheme="minorHAnsi" w:cstheme="minorHAnsi"/>
                <w:b w:val="0"/>
              </w:rPr>
              <w:t xml:space="preserve"> (ATIPP), section </w:t>
            </w:r>
            <w:r w:rsidR="008C3A0B" w:rsidRPr="00B258A5">
              <w:rPr>
                <w:rFonts w:asciiTheme="minorHAnsi" w:hAnsiTheme="minorHAnsi" w:cstheme="minorHAnsi"/>
                <w:b w:val="0"/>
              </w:rPr>
              <w:t>40(c)(</w:t>
            </w:r>
            <w:proofErr w:type="spellStart"/>
            <w:r w:rsidR="008C3A0B" w:rsidRPr="00B258A5">
              <w:rPr>
                <w:rFonts w:asciiTheme="minorHAnsi" w:hAnsiTheme="minorHAnsi" w:cstheme="minorHAnsi"/>
                <w:b w:val="0"/>
              </w:rPr>
              <w:t>i</w:t>
            </w:r>
            <w:proofErr w:type="spellEnd"/>
            <w:r w:rsidR="008C3A0B" w:rsidRPr="00B258A5">
              <w:rPr>
                <w:rFonts w:asciiTheme="minorHAnsi" w:hAnsiTheme="minorHAnsi" w:cstheme="minorHAnsi"/>
                <w:b w:val="0"/>
              </w:rPr>
              <w:t>)</w:t>
            </w:r>
            <w:r w:rsidRPr="00B258A5">
              <w:rPr>
                <w:rFonts w:asciiTheme="minorHAnsi" w:hAnsiTheme="minorHAnsi" w:cstheme="minorHAnsi"/>
                <w:b w:val="0"/>
              </w:rPr>
              <w:t xml:space="preserve"> and the Regulations. The information will be used to determine eligibility for funding throu</w:t>
            </w:r>
            <w:r w:rsidR="008C3A0B" w:rsidRPr="00B258A5">
              <w:rPr>
                <w:rFonts w:asciiTheme="minorHAnsi" w:hAnsiTheme="minorHAnsi" w:cstheme="minorHAnsi"/>
                <w:b w:val="0"/>
              </w:rPr>
              <w:t xml:space="preserve">gh the On the Land Healing Fund and for the general administration and enforcement of this fund. </w:t>
            </w:r>
          </w:p>
          <w:p w14:paraId="3F617A1A" w14:textId="77777777" w:rsidR="008C3A0B" w:rsidRPr="00B258A5" w:rsidRDefault="008C3A0B" w:rsidP="008C3A0B">
            <w:pPr>
              <w:rPr>
                <w:rFonts w:asciiTheme="minorHAnsi" w:hAnsiTheme="minorHAnsi" w:cstheme="minorHAnsi"/>
                <w:b w:val="0"/>
              </w:rPr>
            </w:pPr>
          </w:p>
          <w:p w14:paraId="19961D6D" w14:textId="77777777" w:rsidR="00ED1636" w:rsidRPr="00B258A5" w:rsidRDefault="008C3A0B" w:rsidP="008C3A0B">
            <w:pPr>
              <w:rPr>
                <w:rFonts w:asciiTheme="minorHAnsi" w:hAnsiTheme="minorHAnsi" w:cstheme="minorHAnsi"/>
                <w:b w:val="0"/>
              </w:rPr>
            </w:pPr>
            <w:r w:rsidRPr="00B258A5">
              <w:rPr>
                <w:rFonts w:asciiTheme="minorHAnsi" w:hAnsiTheme="minorHAnsi" w:cstheme="minorHAnsi"/>
                <w:b w:val="0"/>
              </w:rPr>
              <w:t>The privacy provisions of ATIPP protect my information, and I understand the information provided in this application may be accessible under ATIPP.</w:t>
            </w:r>
            <w:r w:rsidRPr="00B258A5">
              <w:rPr>
                <w:rFonts w:asciiTheme="minorHAnsi" w:hAnsiTheme="minorHAnsi" w:cstheme="minorHAnsi"/>
              </w:rPr>
              <w:t xml:space="preserve"> </w:t>
            </w:r>
            <w:r w:rsidRPr="00B258A5">
              <w:rPr>
                <w:rFonts w:asciiTheme="minorHAnsi" w:hAnsiTheme="minorHAnsi" w:cstheme="minorHAnsi"/>
                <w:b w:val="0"/>
              </w:rPr>
              <w:t xml:space="preserve">Any questions relating to the collection and use of personal information on this form may be directed to </w:t>
            </w:r>
            <w:r w:rsidR="0030409E">
              <w:rPr>
                <w:rFonts w:asciiTheme="minorHAnsi" w:hAnsiTheme="minorHAnsi" w:cstheme="minorHAnsi"/>
                <w:b w:val="0"/>
              </w:rPr>
              <w:t>Ethel Blake, Consultant, Land Based Healing and Community Development</w:t>
            </w:r>
            <w:r w:rsidRPr="00B258A5">
              <w:rPr>
                <w:rFonts w:asciiTheme="minorHAnsi" w:hAnsiTheme="minorHAnsi" w:cstheme="minorHAnsi"/>
                <w:b w:val="0"/>
              </w:rPr>
              <w:t xml:space="preserve"> and contact </w:t>
            </w:r>
            <w:r w:rsidR="00D468D3">
              <w:rPr>
                <w:rStyle w:val="Hyperlink"/>
                <w:rFonts w:asciiTheme="minorHAnsi" w:hAnsiTheme="minorHAnsi" w:cstheme="minorHAnsi"/>
                <w:b w:val="0"/>
                <w:highlight w:val="yellow"/>
              </w:rPr>
              <w:t>S</w:t>
            </w:r>
            <w:r w:rsidR="00D468D3">
              <w:rPr>
                <w:rStyle w:val="Hyperlink"/>
                <w:highlight w:val="yellow"/>
              </w:rPr>
              <w:t>uicidePrevention@gov.nt.ca</w:t>
            </w:r>
            <w:r w:rsidRPr="00CA11B0">
              <w:rPr>
                <w:rFonts w:asciiTheme="minorHAnsi" w:hAnsiTheme="minorHAnsi" w:cstheme="minorHAnsi"/>
                <w:b w:val="0"/>
                <w:highlight w:val="yellow"/>
              </w:rPr>
              <w:t>.</w:t>
            </w:r>
          </w:p>
          <w:p w14:paraId="2EF39A3E" w14:textId="77777777" w:rsidR="00ED1636" w:rsidRPr="00B258A5" w:rsidRDefault="00ED1636" w:rsidP="008C3A0B">
            <w:pPr>
              <w:rPr>
                <w:rFonts w:asciiTheme="minorHAnsi" w:hAnsiTheme="minorHAnsi" w:cstheme="minorHAnsi"/>
                <w:b w:val="0"/>
              </w:rPr>
            </w:pPr>
          </w:p>
          <w:p w14:paraId="5271067A" w14:textId="77777777" w:rsidR="00ED1636" w:rsidRPr="00B258A5" w:rsidRDefault="00ED1636" w:rsidP="008C3A0B">
            <w:pPr>
              <w:rPr>
                <w:rFonts w:asciiTheme="minorHAnsi" w:hAnsiTheme="minorHAnsi" w:cstheme="minorHAnsi"/>
                <w:b w:val="0"/>
              </w:rPr>
            </w:pPr>
            <w:r w:rsidRPr="00B258A5">
              <w:rPr>
                <w:rFonts w:asciiTheme="minorHAnsi" w:hAnsiTheme="minorHAnsi" w:cstheme="minorHAnsi"/>
                <w:b w:val="0"/>
              </w:rPr>
              <w:t xml:space="preserve">COVID-19 Considerations </w:t>
            </w:r>
          </w:p>
          <w:p w14:paraId="55125AE0" w14:textId="77777777" w:rsidR="00ED1636" w:rsidRPr="00B258A5" w:rsidRDefault="00ED1636" w:rsidP="008C3A0B">
            <w:pPr>
              <w:rPr>
                <w:rFonts w:asciiTheme="minorHAnsi" w:hAnsiTheme="minorHAnsi" w:cstheme="minorHAnsi"/>
                <w:b w:val="0"/>
              </w:rPr>
            </w:pPr>
            <w:r w:rsidRPr="00B258A5">
              <w:rPr>
                <w:rFonts w:asciiTheme="minorHAnsi" w:hAnsiTheme="minorHAnsi" w:cstheme="minorHAnsi"/>
                <w:b w:val="0"/>
              </w:rPr>
              <w:t xml:space="preserve">I understand I am responsible for complying with orders made by the Chief Public Health Officer under the NWT’s </w:t>
            </w:r>
            <w:r w:rsidRPr="00B258A5">
              <w:rPr>
                <w:rFonts w:asciiTheme="minorHAnsi" w:hAnsiTheme="minorHAnsi" w:cstheme="minorHAnsi"/>
                <w:b w:val="0"/>
                <w:i/>
              </w:rPr>
              <w:t>Public Health Act</w:t>
            </w:r>
            <w:r w:rsidRPr="00B258A5">
              <w:rPr>
                <w:rFonts w:asciiTheme="minorHAnsi" w:hAnsiTheme="minorHAnsi" w:cstheme="minorHAnsi"/>
                <w:b w:val="0"/>
              </w:rPr>
              <w:t xml:space="preserve">. I understand the Department of Health and Social Services is not responsible for ensuring this project complies with any current or future orders made by the Chief Public Health Officer. </w:t>
            </w:r>
          </w:p>
          <w:p w14:paraId="3C351413" w14:textId="77777777" w:rsidR="008C3A0B" w:rsidRPr="00B258A5" w:rsidRDefault="008C3A0B" w:rsidP="008C3A0B">
            <w:pPr>
              <w:rPr>
                <w:rFonts w:asciiTheme="minorHAnsi" w:hAnsiTheme="minorHAnsi" w:cstheme="minorHAnsi"/>
                <w:b w:val="0"/>
              </w:rPr>
            </w:pPr>
          </w:p>
          <w:p w14:paraId="5B4FE86E" w14:textId="315C711B" w:rsidR="008C3A0B" w:rsidRPr="00B258A5" w:rsidRDefault="008C3A0B" w:rsidP="008C3A0B">
            <w:pPr>
              <w:rPr>
                <w:rFonts w:asciiTheme="minorHAnsi" w:hAnsiTheme="minorHAnsi" w:cstheme="minorHAnsi"/>
              </w:rPr>
            </w:pPr>
            <w:r w:rsidRPr="00B258A5">
              <w:rPr>
                <w:rFonts w:asciiTheme="minorHAnsi" w:hAnsiTheme="minorHAnsi" w:cstheme="minorHAnsi"/>
                <w:b w:val="0"/>
              </w:rPr>
              <w:t xml:space="preserve">I certify that the information given is accurate and complete. </w:t>
            </w:r>
          </w:p>
        </w:tc>
      </w:tr>
      <w:tr w:rsidR="00460214" w:rsidRPr="00B258A5" w14:paraId="682BA695" w14:textId="77777777" w:rsidTr="00C37C6E">
        <w:trPr>
          <w:trHeight w:val="473"/>
          <w:jc w:val="center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08CF1" w14:textId="77777777" w:rsidR="00460214" w:rsidRPr="00B258A5" w:rsidRDefault="00460214" w:rsidP="007A0E51">
            <w:pPr>
              <w:pStyle w:val="Heading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258A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Signature/Title of the spending </w:t>
            </w:r>
            <w:proofErr w:type="gramStart"/>
            <w:r w:rsidRPr="00B258A5">
              <w:rPr>
                <w:rFonts w:asciiTheme="minorHAnsi" w:hAnsiTheme="minorHAnsi" w:cstheme="minorHAnsi"/>
                <w:b w:val="0"/>
                <w:sz w:val="24"/>
                <w:szCs w:val="24"/>
              </w:rPr>
              <w:t>authority:</w:t>
            </w:r>
            <w:permStart w:id="870150779" w:edGrp="everyone"/>
            <w:r w:rsidR="001C25EA" w:rsidRPr="00B258A5">
              <w:rPr>
                <w:rFonts w:asciiTheme="minorHAnsi" w:hAnsiTheme="minorHAnsi" w:cstheme="minorHAnsi"/>
                <w:b w:val="0"/>
                <w:sz w:val="24"/>
                <w:szCs w:val="24"/>
              </w:rPr>
              <w:t>_</w:t>
            </w:r>
            <w:proofErr w:type="gramEnd"/>
            <w:r w:rsidR="001C25EA" w:rsidRPr="00B258A5">
              <w:rPr>
                <w:rFonts w:asciiTheme="minorHAnsi" w:hAnsiTheme="minorHAnsi" w:cstheme="minorHAnsi"/>
                <w:b w:val="0"/>
                <w:sz w:val="24"/>
                <w:szCs w:val="24"/>
              </w:rPr>
              <w:t>_______________________________________________</w:t>
            </w:r>
            <w:permEnd w:id="870150779"/>
          </w:p>
        </w:tc>
      </w:tr>
      <w:tr w:rsidR="00460214" w:rsidRPr="00B258A5" w14:paraId="0E6EFFC7" w14:textId="77777777" w:rsidTr="00C37C6E">
        <w:trPr>
          <w:jc w:val="center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A28256" w14:textId="77777777" w:rsidR="00460214" w:rsidRPr="00B258A5" w:rsidRDefault="00460214" w:rsidP="007A0E51">
            <w:pPr>
              <w:pStyle w:val="Heading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258A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Date of signature (day/month /year): </w:t>
            </w:r>
            <w:r w:rsidR="001C25EA" w:rsidRPr="00B258A5">
              <w:rPr>
                <w:rFonts w:asciiTheme="minorHAnsi" w:hAnsiTheme="minorHAnsi" w:cstheme="minorHAnsi"/>
                <w:b w:val="0"/>
                <w:sz w:val="24"/>
                <w:szCs w:val="24"/>
              </w:rPr>
              <w:t>_____________________________________________</w:t>
            </w:r>
          </w:p>
        </w:tc>
      </w:tr>
    </w:tbl>
    <w:p w14:paraId="5357235F" w14:textId="77777777" w:rsidR="003B30E5" w:rsidRPr="00B258A5" w:rsidRDefault="003B30E5" w:rsidP="003B30E5">
      <w:pPr>
        <w:rPr>
          <w:rFonts w:asciiTheme="minorHAnsi" w:hAnsiTheme="minorHAnsi" w:cstheme="minorHAnsi"/>
        </w:rPr>
      </w:pPr>
    </w:p>
    <w:p w14:paraId="50F4E88D" w14:textId="77777777" w:rsidR="003B30E5" w:rsidRPr="00B258A5" w:rsidRDefault="003B30E5" w:rsidP="003B30E5">
      <w:pPr>
        <w:rPr>
          <w:rFonts w:asciiTheme="minorHAnsi" w:hAnsiTheme="minorHAnsi" w:cstheme="minorHAnsi"/>
          <w:b w:val="0"/>
        </w:rPr>
      </w:pPr>
      <w:r w:rsidRPr="00B258A5">
        <w:rPr>
          <w:rFonts w:asciiTheme="minorHAnsi" w:hAnsiTheme="minorHAnsi" w:cstheme="minorHAnsi"/>
        </w:rPr>
        <w:t>Send completed applications to:</w:t>
      </w:r>
      <w:r w:rsidRPr="00B258A5">
        <w:rPr>
          <w:rFonts w:asciiTheme="minorHAnsi" w:hAnsiTheme="minorHAnsi" w:cstheme="minorHAnsi"/>
          <w:b w:val="0"/>
        </w:rPr>
        <w:t xml:space="preserve"> </w:t>
      </w:r>
      <w:hyperlink r:id="rId9" w:history="1">
        <w:r w:rsidR="00D468D3" w:rsidRPr="00926C74">
          <w:rPr>
            <w:rStyle w:val="Hyperlink"/>
            <w:rFonts w:asciiTheme="minorHAnsi" w:hAnsiTheme="minorHAnsi" w:cstheme="minorHAnsi"/>
            <w:b w:val="0"/>
          </w:rPr>
          <w:t>SuicidePrevention@gov.nt.ca</w:t>
        </w:r>
      </w:hyperlink>
      <w:r w:rsidR="00D468D3">
        <w:rPr>
          <w:rFonts w:asciiTheme="minorHAnsi" w:hAnsiTheme="minorHAnsi" w:cstheme="minorHAnsi"/>
          <w:b w:val="0"/>
        </w:rPr>
        <w:t xml:space="preserve"> </w:t>
      </w:r>
      <w:r w:rsidRPr="00B258A5">
        <w:rPr>
          <w:rFonts w:asciiTheme="minorHAnsi" w:hAnsiTheme="minorHAnsi" w:cstheme="minorHAnsi"/>
          <w:b w:val="0"/>
        </w:rPr>
        <w:t>.</w:t>
      </w:r>
    </w:p>
    <w:sectPr w:rsidR="003B30E5" w:rsidRPr="00B258A5" w:rsidSect="00460214">
      <w:headerReference w:type="default" r:id="rId10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8D1DA" w14:textId="77777777" w:rsidR="008C4ED2" w:rsidRDefault="008C4ED2" w:rsidP="00460214">
      <w:r>
        <w:separator/>
      </w:r>
    </w:p>
  </w:endnote>
  <w:endnote w:type="continuationSeparator" w:id="0">
    <w:p w14:paraId="6BB61C97" w14:textId="77777777" w:rsidR="008C4ED2" w:rsidRDefault="008C4ED2" w:rsidP="0046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68D74" w14:textId="77777777" w:rsidR="008C4ED2" w:rsidRDefault="008C4ED2" w:rsidP="00460214">
      <w:r>
        <w:separator/>
      </w:r>
    </w:p>
  </w:footnote>
  <w:footnote w:type="continuationSeparator" w:id="0">
    <w:p w14:paraId="15E596E2" w14:textId="77777777" w:rsidR="008C4ED2" w:rsidRDefault="008C4ED2" w:rsidP="0046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4A74" w14:textId="77777777" w:rsidR="0036088B" w:rsidRDefault="0036088B" w:rsidP="00B361D1">
    <w:pPr>
      <w:jc w:val="right"/>
      <w:rPr>
        <w:rFonts w:ascii="Arial" w:hAnsi="Arial" w:cs="Arial"/>
        <w:b w:val="0"/>
        <w:sz w:val="28"/>
        <w:szCs w:val="28"/>
      </w:rPr>
    </w:pPr>
    <w:r>
      <w:rPr>
        <w:rFonts w:ascii="Arial" w:hAnsi="Arial" w:cs="Arial"/>
        <w:sz w:val="28"/>
        <w:szCs w:val="28"/>
      </w:rPr>
      <w:t>Community Suicide Prevention Fund</w:t>
    </w:r>
  </w:p>
  <w:p w14:paraId="5ED5FF68" w14:textId="77777777" w:rsidR="0036088B" w:rsidRDefault="0036088B" w:rsidP="00B361D1">
    <w:pPr>
      <w:pStyle w:val="Header"/>
      <w:jc w:val="right"/>
    </w:pPr>
    <w:r>
      <w:rPr>
        <w:rFonts w:ascii="Arial" w:hAnsi="Arial" w:cs="Arial"/>
        <w:sz w:val="28"/>
        <w:szCs w:val="28"/>
      </w:rPr>
      <w:t>Application Form (2020-2021)</w:t>
    </w:r>
  </w:p>
  <w:p w14:paraId="52B42C9F" w14:textId="77777777" w:rsidR="0036088B" w:rsidRDefault="00360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2ED5"/>
    <w:multiLevelType w:val="hybridMultilevel"/>
    <w:tmpl w:val="CD1A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449C0"/>
    <w:multiLevelType w:val="hybridMultilevel"/>
    <w:tmpl w:val="CFF44618"/>
    <w:lvl w:ilvl="0" w:tplc="934654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3349A"/>
    <w:multiLevelType w:val="hybridMultilevel"/>
    <w:tmpl w:val="8C32CC5C"/>
    <w:lvl w:ilvl="0" w:tplc="84623B5C">
      <w:start w:val="1"/>
      <w:numFmt w:val="upperLetter"/>
      <w:pStyle w:val="ListParagraph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41CB1"/>
    <w:multiLevelType w:val="hybridMultilevel"/>
    <w:tmpl w:val="F0268C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yley Maddeaux-Young">
    <w15:presenceInfo w15:providerId="None" w15:userId="Hayley Maddeaux-Yo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14"/>
    <w:rsid w:val="000A786B"/>
    <w:rsid w:val="00153BAC"/>
    <w:rsid w:val="001C25EA"/>
    <w:rsid w:val="001E40C6"/>
    <w:rsid w:val="0026342E"/>
    <w:rsid w:val="00294B07"/>
    <w:rsid w:val="002D373C"/>
    <w:rsid w:val="002D5187"/>
    <w:rsid w:val="0030409E"/>
    <w:rsid w:val="0036088B"/>
    <w:rsid w:val="00380792"/>
    <w:rsid w:val="003B30E5"/>
    <w:rsid w:val="00411512"/>
    <w:rsid w:val="004565E8"/>
    <w:rsid w:val="00460214"/>
    <w:rsid w:val="00491DE1"/>
    <w:rsid w:val="00521DAA"/>
    <w:rsid w:val="0054039D"/>
    <w:rsid w:val="00564447"/>
    <w:rsid w:val="005B7370"/>
    <w:rsid w:val="005D4408"/>
    <w:rsid w:val="005F6FF4"/>
    <w:rsid w:val="006E5184"/>
    <w:rsid w:val="00742F31"/>
    <w:rsid w:val="007A0E51"/>
    <w:rsid w:val="0087246B"/>
    <w:rsid w:val="008C3A0B"/>
    <w:rsid w:val="008C4ED2"/>
    <w:rsid w:val="008E6E73"/>
    <w:rsid w:val="009A0C60"/>
    <w:rsid w:val="009C2F9C"/>
    <w:rsid w:val="009F6356"/>
    <w:rsid w:val="00A35827"/>
    <w:rsid w:val="00A465DE"/>
    <w:rsid w:val="00A6241A"/>
    <w:rsid w:val="00A80A6B"/>
    <w:rsid w:val="00AC0C4C"/>
    <w:rsid w:val="00AD08CE"/>
    <w:rsid w:val="00B258A5"/>
    <w:rsid w:val="00B361D1"/>
    <w:rsid w:val="00BF5A27"/>
    <w:rsid w:val="00C37C6E"/>
    <w:rsid w:val="00C91B57"/>
    <w:rsid w:val="00CA11B0"/>
    <w:rsid w:val="00CA78BB"/>
    <w:rsid w:val="00CC1416"/>
    <w:rsid w:val="00CC45E0"/>
    <w:rsid w:val="00CD5CBB"/>
    <w:rsid w:val="00D04E31"/>
    <w:rsid w:val="00D468D3"/>
    <w:rsid w:val="00D52B83"/>
    <w:rsid w:val="00DA3159"/>
    <w:rsid w:val="00DC41CD"/>
    <w:rsid w:val="00DD359F"/>
    <w:rsid w:val="00E63BDA"/>
    <w:rsid w:val="00E6618C"/>
    <w:rsid w:val="00ED1636"/>
    <w:rsid w:val="00F564E6"/>
    <w:rsid w:val="00FB5C67"/>
    <w:rsid w:val="00FD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9688D"/>
  <w15:docId w15:val="{2B6A0DA1-986D-40C2-BC25-38361902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214"/>
    <w:pPr>
      <w:widowControl w:val="0"/>
      <w:autoSpaceDE w:val="0"/>
      <w:autoSpaceDN w:val="0"/>
      <w:adjustRightInd w:val="0"/>
    </w:pPr>
    <w:rPr>
      <w:rFonts w:ascii="Corbel" w:eastAsia="Times New Roman" w:hAnsi="Corbel" w:cs="Times New Roman"/>
      <w:b/>
      <w:lang w:val="en-GB"/>
    </w:rPr>
  </w:style>
  <w:style w:type="paragraph" w:styleId="Heading1">
    <w:name w:val="heading 1"/>
    <w:basedOn w:val="Normal"/>
    <w:next w:val="Normal"/>
    <w:link w:val="Heading1Char"/>
    <w:qFormat/>
    <w:rsid w:val="00460214"/>
    <w:pPr>
      <w:jc w:val="right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60214"/>
    <w:pPr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214"/>
    <w:rPr>
      <w:rFonts w:ascii="Corbel" w:eastAsia="Times New Roman" w:hAnsi="Corbel" w:cs="Times New Roman"/>
      <w:b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460214"/>
    <w:rPr>
      <w:rFonts w:ascii="Corbel" w:eastAsia="Times New Roman" w:hAnsi="Corbel" w:cs="Times New Roman"/>
      <w:b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460214"/>
    <w:pPr>
      <w:numPr>
        <w:numId w:val="1"/>
      </w:numPr>
      <w:ind w:left="1080" w:hanging="720"/>
      <w:contextualSpacing/>
    </w:pPr>
  </w:style>
  <w:style w:type="table" w:styleId="TableGrid">
    <w:name w:val="Table Grid"/>
    <w:basedOn w:val="TableNormal"/>
    <w:uiPriority w:val="59"/>
    <w:rsid w:val="00460214"/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460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0214"/>
    <w:rPr>
      <w:rFonts w:ascii="Corbel" w:eastAsia="Times New Roman" w:hAnsi="Corbel" w:cs="Times New Roman"/>
      <w:b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0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214"/>
    <w:rPr>
      <w:rFonts w:ascii="Corbel" w:eastAsia="Times New Roman" w:hAnsi="Corbel" w:cs="Times New Roman"/>
      <w:b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14"/>
    <w:rPr>
      <w:rFonts w:ascii="Tahoma" w:eastAsia="Times New Roman" w:hAnsi="Tahoma" w:cs="Tahoma"/>
      <w:b/>
      <w:sz w:val="16"/>
      <w:szCs w:val="16"/>
      <w:lang w:val="en-GB"/>
    </w:rPr>
  </w:style>
  <w:style w:type="character" w:styleId="Hyperlink">
    <w:name w:val="Hyperlink"/>
    <w:basedOn w:val="DefaultParagraphFont"/>
    <w:rsid w:val="003B30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3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A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A0B"/>
    <w:rPr>
      <w:rFonts w:ascii="Corbel" w:eastAsia="Times New Roman" w:hAnsi="Corbel" w:cs="Times New Roman"/>
      <w:b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A0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A0B"/>
    <w:rPr>
      <w:rFonts w:ascii="Corbel" w:eastAsia="Times New Roman" w:hAnsi="Corbel" w:cs="Times New Roman"/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46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icidePrevention@gov.n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4FDB-0BB9-44E1-AF1F-D4A703ED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606</Words>
  <Characters>3744</Characters>
  <Application>Microsoft Office Word</Application>
  <DocSecurity>0</DocSecurity>
  <Lines>249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Donald Prince</dc:creator>
  <cp:lastModifiedBy>Dorothy Westerman</cp:lastModifiedBy>
  <cp:revision>2</cp:revision>
  <dcterms:created xsi:type="dcterms:W3CDTF">2020-12-14T21:29:00Z</dcterms:created>
  <dcterms:modified xsi:type="dcterms:W3CDTF">2020-12-14T21:29:00Z</dcterms:modified>
</cp:coreProperties>
</file>